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2A671" w14:textId="77777777" w:rsidR="005A704F" w:rsidRP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DE">
        <w:rPr>
          <w:rFonts w:ascii="Times New Roman" w:hAnsi="Times New Roman" w:cs="Times New Roman"/>
          <w:b/>
          <w:sz w:val="28"/>
          <w:szCs w:val="28"/>
        </w:rPr>
        <w:t>ОТЧЕТ</w:t>
      </w:r>
      <w:r w:rsidR="00D924B1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DA7DC4C" w14:textId="77777777"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2FDE">
        <w:rPr>
          <w:rFonts w:ascii="Times New Roman" w:hAnsi="Times New Roman" w:cs="Times New Roman"/>
          <w:b/>
          <w:sz w:val="28"/>
          <w:szCs w:val="28"/>
        </w:rPr>
        <w:t xml:space="preserve"> деятельности РРЦ ГАУ ДПО ЯО ИРО</w:t>
      </w:r>
    </w:p>
    <w:p w14:paraId="6BBB1FA2" w14:textId="77777777" w:rsidR="00DE2FDE" w:rsidRDefault="00E84F78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DE2F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4B97A66" w14:textId="77777777"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947EF" w14:textId="77777777" w:rsidR="00612489" w:rsidRPr="00612489" w:rsidRDefault="00612489" w:rsidP="00453D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5699475" w14:textId="77777777" w:rsidR="00612489" w:rsidRDefault="00F64B90" w:rsidP="0061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F78">
        <w:rPr>
          <w:rFonts w:ascii="Times New Roman" w:hAnsi="Times New Roman" w:cs="Times New Roman"/>
          <w:sz w:val="28"/>
          <w:szCs w:val="28"/>
        </w:rPr>
        <w:t>В 2021</w:t>
      </w:r>
      <w:r w:rsidRPr="00F64B90">
        <w:rPr>
          <w:rFonts w:ascii="Times New Roman" w:hAnsi="Times New Roman" w:cs="Times New Roman"/>
          <w:sz w:val="28"/>
          <w:szCs w:val="28"/>
        </w:rPr>
        <w:t xml:space="preserve"> году в соответствии </w:t>
      </w:r>
      <w:r w:rsidR="00E84F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4F78" w:rsidRPr="00E84F78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Ярославской области «О региональных ресурсных центрах системы образования Ярославской области» от 30.12.2020 №394/01-04 </w:t>
      </w:r>
      <w:r w:rsidR="00403CE7">
        <w:rPr>
          <w:rFonts w:ascii="Times New Roman" w:hAnsi="Times New Roman" w:cs="Times New Roman"/>
          <w:sz w:val="28"/>
          <w:szCs w:val="28"/>
        </w:rPr>
        <w:t xml:space="preserve">осуществлял деятельность региональный ресурсный центр </w:t>
      </w:r>
      <w:r w:rsidR="00403CE7" w:rsidRPr="00403CE7">
        <w:rPr>
          <w:rFonts w:ascii="Times New Roman" w:hAnsi="Times New Roman" w:cs="Times New Roman"/>
          <w:sz w:val="28"/>
          <w:szCs w:val="28"/>
        </w:rPr>
        <w:t>по направлению «Развитие системы дополнительного образования детей в Ярославской области».</w:t>
      </w:r>
    </w:p>
    <w:p w14:paraId="7E713746" w14:textId="77777777" w:rsidR="00C941B4" w:rsidRPr="00C941B4" w:rsidRDefault="00612489" w:rsidP="00403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627269" w14:textId="77777777" w:rsidR="00D924B1" w:rsidRDefault="00D924B1" w:rsidP="00D92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B1">
        <w:rPr>
          <w:rFonts w:ascii="Times New Roman" w:hAnsi="Times New Roman" w:cs="Times New Roman"/>
          <w:b/>
          <w:sz w:val="28"/>
          <w:szCs w:val="28"/>
        </w:rPr>
        <w:t>РРЦ «Развитие системы дополнительного образования детей в Ярославской области»</w:t>
      </w:r>
    </w:p>
    <w:p w14:paraId="53CC1B42" w14:textId="77777777" w:rsidR="00453D8C" w:rsidRPr="00453D8C" w:rsidRDefault="00453D8C" w:rsidP="00453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3D8C">
        <w:rPr>
          <w:rFonts w:ascii="Times New Roman" w:hAnsi="Times New Roman" w:cs="Times New Roman"/>
          <w:sz w:val="28"/>
          <w:szCs w:val="28"/>
        </w:rPr>
        <w:t>Цель:</w:t>
      </w:r>
      <w:r w:rsidR="00032279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B70F19">
        <w:rPr>
          <w:rFonts w:ascii="Times New Roman" w:hAnsi="Times New Roman" w:cs="Times New Roman"/>
          <w:sz w:val="28"/>
          <w:szCs w:val="28"/>
        </w:rPr>
        <w:t>координация деятельности по развитию региональной системы дополнительного образования детей и реализация персонифицированного дополнительного образования в Ярославской области.</w:t>
      </w:r>
    </w:p>
    <w:p w14:paraId="583E8925" w14:textId="77777777" w:rsidR="00B70F19" w:rsidRDefault="00B70F19" w:rsidP="00453D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025EF" w14:textId="77777777" w:rsidR="00453D8C" w:rsidRPr="00453D8C" w:rsidRDefault="00453D8C" w:rsidP="00453D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8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65C2554" w14:textId="77777777" w:rsidR="00453D8C" w:rsidRPr="00453D8C" w:rsidRDefault="00453D8C" w:rsidP="00453D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3"/>
        <w:gridCol w:w="1683"/>
        <w:gridCol w:w="1917"/>
        <w:gridCol w:w="954"/>
        <w:gridCol w:w="1297"/>
        <w:gridCol w:w="8562"/>
      </w:tblGrid>
      <w:tr w:rsidR="008F4B5B" w14:paraId="3DEE0B6F" w14:textId="77777777" w:rsidTr="008F4B5B">
        <w:tc>
          <w:tcPr>
            <w:tcW w:w="0" w:type="auto"/>
          </w:tcPr>
          <w:p w14:paraId="2810E9C0" w14:textId="77777777" w:rsidR="00453D8C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2BE4233F" w14:textId="77777777" w:rsidR="00453D8C" w:rsidRPr="00B26EA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0" w:type="auto"/>
          </w:tcPr>
          <w:p w14:paraId="6A290013" w14:textId="77777777" w:rsidR="00453D8C" w:rsidRDefault="00453D8C" w:rsidP="00DA1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14:paraId="41F4D116" w14:textId="77777777" w:rsidR="00453D8C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14:paraId="68062051" w14:textId="77777777" w:rsidR="00453D8C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0" w:type="auto"/>
          </w:tcPr>
          <w:p w14:paraId="4E12AFC6" w14:textId="77777777" w:rsidR="00453D8C" w:rsidRDefault="00453D8C" w:rsidP="00DA1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</w:t>
            </w:r>
          </w:p>
        </w:tc>
      </w:tr>
      <w:tr w:rsidR="00682320" w14:paraId="14AC3ADC" w14:textId="77777777" w:rsidTr="008F4B5B">
        <w:tc>
          <w:tcPr>
            <w:tcW w:w="0" w:type="auto"/>
            <w:vMerge w:val="restart"/>
          </w:tcPr>
          <w:p w14:paraId="70396641" w14:textId="77777777" w:rsidR="00682320" w:rsidRDefault="00682320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6514D002" w14:textId="77777777" w:rsidR="00682320" w:rsidRPr="00B26EA3" w:rsidRDefault="00682320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обеспечение по направлениям деятельности РРЦ </w:t>
            </w: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(создание баз ресурсов, ведение каталогов, создание реестров; разработка информационно-методических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ов)</w:t>
            </w:r>
          </w:p>
        </w:tc>
        <w:tc>
          <w:tcPr>
            <w:tcW w:w="0" w:type="auto"/>
          </w:tcPr>
          <w:p w14:paraId="6A7CDB6E" w14:textId="77777777" w:rsidR="00682320" w:rsidRDefault="00682320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и неформальное образование в Ярославской области»</w:t>
            </w:r>
          </w:p>
          <w:p w14:paraId="52FAEAB8" w14:textId="77777777" w:rsidR="00682320" w:rsidRDefault="00682320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73ED" w14:textId="77777777" w:rsidR="00682320" w:rsidRDefault="00682320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B3831" w14:textId="77777777" w:rsidR="00682320" w:rsidRDefault="00682320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D579BA0" w14:textId="77777777" w:rsidR="00682320" w:rsidRDefault="00682320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01.01.-31.12.2021</w:t>
            </w:r>
          </w:p>
          <w:p w14:paraId="14FA0B4A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78FD845" w14:textId="77777777" w:rsidR="00682320" w:rsidRDefault="00682320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  <w:p w14:paraId="4468A65C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C2E259" w14:textId="35CA8E45" w:rsidR="00682320" w:rsidRDefault="00682320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программ и банка </w:t>
            </w:r>
            <w:commentRangeStart w:id="0"/>
            <w:r>
              <w:rPr>
                <w:rFonts w:ascii="Times New Roman" w:hAnsi="Times New Roman" w:cs="Times New Roman"/>
                <w:sz w:val="24"/>
                <w:szCs w:val="24"/>
              </w:rPr>
              <w:t>практик п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и неформальное образование в Ярославской области»</w:t>
            </w:r>
            <w:ins w:id="1" w:author="Екатерина Александровна Горюшина" w:date="2022-01-17T14:13:00Z">
              <w:r w:rsidR="00F6600D">
                <w:rPr>
                  <w:rFonts w:ascii="Times New Roman" w:hAnsi="Times New Roman" w:cs="Times New Roman"/>
                  <w:sz w:val="24"/>
                  <w:szCs w:val="24"/>
                </w:rPr>
                <w:t>: 3 дополнительные общеобразовательные программы, 4 проекта дополнительного образования, 1</w:t>
              </w:r>
            </w:ins>
            <w:ins w:id="2" w:author="Екатерина Александровна Горюшина" w:date="2022-01-17T14:14:00Z">
              <w:r w:rsidR="00F6600D">
                <w:rPr>
                  <w:rFonts w:ascii="Times New Roman" w:hAnsi="Times New Roman" w:cs="Times New Roman"/>
                  <w:sz w:val="24"/>
                  <w:szCs w:val="24"/>
                </w:rPr>
                <w:t>учебно-методический комплекс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0"/>
            <w:r w:rsidR="00215656">
              <w:rPr>
                <w:rStyle w:val="ad"/>
              </w:rPr>
              <w:commentReference w:id="0"/>
            </w:r>
          </w:p>
          <w:p w14:paraId="387262C0" w14:textId="77777777" w:rsidR="00682320" w:rsidRDefault="00B16CAF" w:rsidP="00DA189D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5656" w:rsidRPr="00E46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http://dno.iro.yar.ru/?tag=%d0%b8%d0%bd%d0%ba%d0%bb%d1%8e%d0%b7%d0%b8%d0%b2%d0%bd%d0%be%d0%b5-%d0%be%d0%b1%d1%80%d0%b0%d0%b7%d0%be%d0%b2%d0%b0%d0%bd%d0%b8%d0%b5</w:t>
              </w:r>
            </w:hyperlink>
          </w:p>
          <w:p w14:paraId="17432151" w14:textId="77777777" w:rsidR="00215656" w:rsidRDefault="00215656" w:rsidP="00DA189D">
            <w:pPr>
              <w:pStyle w:val="a3"/>
              <w:ind w:left="0"/>
              <w:jc w:val="both"/>
              <w:rPr>
                <w:rStyle w:val="a4"/>
              </w:rPr>
            </w:pPr>
          </w:p>
          <w:p w14:paraId="0561D16F" w14:textId="77777777" w:rsidR="00215656" w:rsidRDefault="00215656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20" w14:paraId="19246B36" w14:textId="77777777" w:rsidTr="008F4B5B">
        <w:tc>
          <w:tcPr>
            <w:tcW w:w="0" w:type="auto"/>
            <w:vMerge/>
          </w:tcPr>
          <w:p w14:paraId="2E5AD1DB" w14:textId="77777777" w:rsidR="00682320" w:rsidRDefault="00682320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31806B" w14:textId="77777777" w:rsidR="00682320" w:rsidRPr="00B26EA3" w:rsidRDefault="00682320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87C1D" w14:textId="77777777" w:rsidR="00682320" w:rsidRDefault="00682320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реестров социальных и сетевых партнеров</w:t>
            </w:r>
          </w:p>
        </w:tc>
        <w:tc>
          <w:tcPr>
            <w:tcW w:w="0" w:type="auto"/>
            <w:vMerge/>
          </w:tcPr>
          <w:p w14:paraId="095E261A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E86472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6261AD" w14:textId="77777777" w:rsidR="00682320" w:rsidRPr="00E145F2" w:rsidRDefault="00682320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249F1DA" w14:textId="77777777" w:rsidR="00682320" w:rsidRPr="00E145F2" w:rsidRDefault="00682320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>Реестр социальных и сетевых партнеров по реализации программ и проектов в сфере дополнительного образования детей</w:t>
            </w:r>
          </w:p>
          <w:p w14:paraId="49D02763" w14:textId="77777777" w:rsidR="00682320" w:rsidRPr="00E145F2" w:rsidRDefault="00B16CAF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2320" w:rsidRPr="00E14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http://dno.iro.yar.ru/?page_id=1320</w:t>
              </w:r>
            </w:hyperlink>
            <w:r w:rsidR="00682320"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3F015" w14:textId="77777777" w:rsidR="00682320" w:rsidRPr="00E145F2" w:rsidRDefault="00682320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E3DC7" w14:textId="77777777" w:rsidR="00682320" w:rsidRPr="00E145F2" w:rsidRDefault="00682320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>Реестр социальных и сетевых партнеров по реализации программ и проектов дополнительного образования для детей с ОВЗ</w:t>
            </w:r>
          </w:p>
          <w:p w14:paraId="4AB4E790" w14:textId="77777777" w:rsidR="00682320" w:rsidRPr="00E145F2" w:rsidRDefault="00B16CAF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2320" w:rsidRPr="00E14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http://dno.iro.yar.ru/?page_id=1370</w:t>
              </w:r>
            </w:hyperlink>
            <w:r w:rsidR="00682320"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320" w14:paraId="2D9C1F31" w14:textId="77777777" w:rsidTr="008F4B5B">
        <w:trPr>
          <w:trHeight w:val="6377"/>
        </w:trPr>
        <w:tc>
          <w:tcPr>
            <w:tcW w:w="0" w:type="auto"/>
            <w:vMerge/>
          </w:tcPr>
          <w:p w14:paraId="2531BFAD" w14:textId="77777777" w:rsidR="00682320" w:rsidRDefault="00682320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0930726" w14:textId="77777777" w:rsidR="00682320" w:rsidRPr="00B26EA3" w:rsidRDefault="00682320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85F23B" w14:textId="77777777" w:rsidR="00682320" w:rsidRDefault="00682320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Портала персонифицированного дополнительного образования Ярославской области</w:t>
            </w:r>
          </w:p>
        </w:tc>
        <w:tc>
          <w:tcPr>
            <w:tcW w:w="0" w:type="auto"/>
            <w:vMerge/>
          </w:tcPr>
          <w:p w14:paraId="64AA8877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422A0F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548E76" w14:textId="77777777" w:rsidR="00682320" w:rsidRDefault="00682320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Портал</w:t>
            </w: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дополнительного образования Ярославской области</w:t>
            </w:r>
          </w:p>
          <w:p w14:paraId="3CEA3F60" w14:textId="77777777" w:rsidR="00682320" w:rsidRDefault="00B16CAF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2320" w:rsidRPr="00B71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="0068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E1F1E" w14:textId="77777777" w:rsidR="00682320" w:rsidRDefault="00682320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8230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По состоянию на 27.12.2021:</w:t>
            </w:r>
          </w:p>
          <w:p w14:paraId="462B3F6F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Число активированных сертификатов в системе - 189533</w:t>
            </w:r>
          </w:p>
          <w:p w14:paraId="042D5C05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 xml:space="preserve">Организаций в системе персонифицированного дополнительного </w:t>
            </w:r>
          </w:p>
          <w:p w14:paraId="5B2FE55C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образования –809, из них</w:t>
            </w:r>
          </w:p>
          <w:p w14:paraId="577EE771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муниципальных – 652</w:t>
            </w:r>
          </w:p>
          <w:p w14:paraId="3A81BEE8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государственных – 82</w:t>
            </w:r>
          </w:p>
          <w:p w14:paraId="1E85907E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федеральных – 8</w:t>
            </w:r>
          </w:p>
          <w:p w14:paraId="0504ECD2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частных –67</w:t>
            </w:r>
          </w:p>
          <w:p w14:paraId="28FDECDD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</w:p>
          <w:p w14:paraId="30749315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Общее количество программ в системе по реестрам 10821, из них:</w:t>
            </w:r>
          </w:p>
          <w:p w14:paraId="033B5A55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в реестре сертифицированных программ –1351</w:t>
            </w:r>
          </w:p>
          <w:p w14:paraId="17053038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в реестрах бюджетных программ – 7952, в том числе:</w:t>
            </w:r>
          </w:p>
          <w:p w14:paraId="3D1796CF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предпрофессиональные–282</w:t>
            </w:r>
          </w:p>
          <w:p w14:paraId="4D015219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значимые –6999</w:t>
            </w:r>
          </w:p>
          <w:p w14:paraId="46B76D30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иные образовательные –671</w:t>
            </w:r>
          </w:p>
          <w:p w14:paraId="05E497B1" w14:textId="77777777" w:rsidR="00682320" w:rsidRDefault="00682320" w:rsidP="00D46C30">
            <w:pPr>
              <w:pStyle w:val="ab"/>
              <w:spacing w:before="0" w:beforeAutospacing="0" w:after="0" w:afterAutospacing="0"/>
              <w:jc w:val="both"/>
            </w:pPr>
            <w:r>
              <w:t>в реестре платных программ –1518</w:t>
            </w:r>
          </w:p>
        </w:tc>
      </w:tr>
      <w:tr w:rsidR="00682320" w14:paraId="5B5B8379" w14:textId="77777777" w:rsidTr="008F4B5B">
        <w:tc>
          <w:tcPr>
            <w:tcW w:w="0" w:type="auto"/>
            <w:vMerge/>
          </w:tcPr>
          <w:p w14:paraId="596575FD" w14:textId="77777777" w:rsidR="00682320" w:rsidRDefault="00682320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6C46ED" w14:textId="77777777" w:rsidR="00682320" w:rsidRPr="00B26EA3" w:rsidRDefault="00682320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E9A7AB" w14:textId="77777777" w:rsidR="00682320" w:rsidRPr="00C33139" w:rsidRDefault="00682320" w:rsidP="00C331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Дневника интересных каникул и дневника интересных событий</w:t>
            </w:r>
          </w:p>
        </w:tc>
        <w:tc>
          <w:tcPr>
            <w:tcW w:w="0" w:type="auto"/>
            <w:vMerge/>
          </w:tcPr>
          <w:p w14:paraId="66D24673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E5A93B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9A1527" w14:textId="77777777" w:rsidR="00682320" w:rsidRDefault="00682320" w:rsidP="004D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Дневники размещена на сайте департамента образования Ярославской области </w:t>
            </w:r>
          </w:p>
          <w:p w14:paraId="462A2F0B" w14:textId="77777777" w:rsidR="00682320" w:rsidRPr="00C33139" w:rsidRDefault="00B16CAF" w:rsidP="00C33139">
            <w:pPr>
              <w:pStyle w:val="a3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2320" w:rsidRPr="0071606A">
                <w:rPr>
                  <w:rStyle w:val="a4"/>
                </w:rPr>
                <w:t>https://www.yarregion.ru/depts/dobr/Documents/2021/2021-07-08_DnevnikKanikul.pdf</w:t>
              </w:r>
            </w:hyperlink>
            <w:r w:rsidR="00682320">
              <w:t xml:space="preserve"> </w:t>
            </w:r>
          </w:p>
        </w:tc>
      </w:tr>
      <w:tr w:rsidR="00682320" w14:paraId="153B1C11" w14:textId="77777777" w:rsidTr="008F4B5B">
        <w:tc>
          <w:tcPr>
            <w:tcW w:w="0" w:type="auto"/>
            <w:vMerge/>
          </w:tcPr>
          <w:p w14:paraId="60CFA7ED" w14:textId="77777777" w:rsidR="00682320" w:rsidRDefault="00682320" w:rsidP="004D5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6A0950" w14:textId="77777777" w:rsidR="00682320" w:rsidRPr="00B26EA3" w:rsidRDefault="00682320" w:rsidP="004D53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F41037" w14:textId="77777777" w:rsidR="00682320" w:rsidRDefault="00682320" w:rsidP="004D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Аналитика развития системы ДОД</w:t>
            </w:r>
          </w:p>
          <w:p w14:paraId="151ED2C5" w14:textId="77777777" w:rsidR="00682320" w:rsidRDefault="00682320" w:rsidP="004D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88794D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A25F7B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35C9BA" w14:textId="77777777" w:rsidR="00682320" w:rsidRDefault="00682320" w:rsidP="004D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состоянию системы ДОД:</w:t>
            </w:r>
          </w:p>
          <w:p w14:paraId="1A88A875" w14:textId="77777777" w:rsidR="00682320" w:rsidRDefault="00682320" w:rsidP="004D532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сертификатов (еженедельно)</w:t>
            </w:r>
          </w:p>
          <w:p w14:paraId="07B359B6" w14:textId="77777777" w:rsidR="00682320" w:rsidRDefault="00682320" w:rsidP="004D532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ДОД (еженедельно)</w:t>
            </w:r>
          </w:p>
          <w:p w14:paraId="0685605B" w14:textId="77777777" w:rsidR="00682320" w:rsidRDefault="00682320" w:rsidP="004D532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(еженедельно)</w:t>
            </w:r>
          </w:p>
          <w:p w14:paraId="45CE303E" w14:textId="77777777" w:rsidR="00682320" w:rsidRDefault="00682320" w:rsidP="004D532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 по реестрам (еженедельно)</w:t>
            </w:r>
          </w:p>
          <w:p w14:paraId="121D824F" w14:textId="77777777" w:rsidR="00682320" w:rsidRDefault="00682320" w:rsidP="004D532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зачисления по организациям (еженедельно)</w:t>
            </w:r>
          </w:p>
          <w:p w14:paraId="111CC4A1" w14:textId="77777777" w:rsidR="00682320" w:rsidRDefault="00682320" w:rsidP="004D532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ДО ЯО</w:t>
            </w:r>
          </w:p>
          <w:p w14:paraId="17B0033F" w14:textId="77777777" w:rsidR="00682320" w:rsidRDefault="00B16CAF" w:rsidP="004D5326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2320" w:rsidRPr="00B71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</w:p>
          <w:p w14:paraId="5679488C" w14:textId="77777777" w:rsidR="00682320" w:rsidRDefault="00682320" w:rsidP="004D5326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05E119B3" w14:textId="77777777" w:rsidR="00682320" w:rsidRDefault="00682320" w:rsidP="004D5326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commentRangeStart w:id="3"/>
            <w:commentRangeStart w:id="4"/>
            <w:r w:rsidRPr="000644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Отчет ЦИТИС (ежеквартально)</w:t>
            </w:r>
            <w:commentRangeEnd w:id="3"/>
            <w:r w:rsidR="00215656">
              <w:rPr>
                <w:rStyle w:val="ad"/>
              </w:rPr>
              <w:commentReference w:id="3"/>
            </w:r>
            <w:commentRangeEnd w:id="4"/>
            <w:r w:rsidR="00F6600D">
              <w:rPr>
                <w:rStyle w:val="ad"/>
              </w:rPr>
              <w:commentReference w:id="4"/>
            </w:r>
          </w:p>
          <w:p w14:paraId="27A39EA7" w14:textId="77777777" w:rsidR="00682320" w:rsidRDefault="00682320" w:rsidP="004D5326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B0A301A" w14:textId="77777777" w:rsidR="00682320" w:rsidRDefault="00682320" w:rsidP="004D5326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Отчет по конкуренции в системе образования </w:t>
            </w:r>
            <w:r w:rsidRPr="000644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commentRangeStart w:id="5"/>
            <w:r w:rsidRPr="000644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ежеквартально</w:t>
            </w:r>
            <w:commentRangeEnd w:id="5"/>
            <w:r w:rsidR="00F6600D">
              <w:rPr>
                <w:rStyle w:val="ad"/>
              </w:rPr>
              <w:commentReference w:id="5"/>
            </w:r>
            <w:r w:rsidRPr="000644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14:paraId="60E44191" w14:textId="77777777" w:rsidR="00682320" w:rsidRDefault="00682320" w:rsidP="004D5326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FB435A3" w14:textId="77777777" w:rsidR="00682320" w:rsidRPr="00064467" w:rsidRDefault="00682320" w:rsidP="004D5326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commentRangeStart w:id="6"/>
            <w:commentRangeStart w:id="7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Мониторинг сайтов ГОУ</w:t>
            </w:r>
            <w:commentRangeEnd w:id="6"/>
            <w:r w:rsidR="00215656">
              <w:rPr>
                <w:rStyle w:val="ad"/>
              </w:rPr>
              <w:commentReference w:id="6"/>
            </w:r>
            <w:commentRangeEnd w:id="7"/>
            <w:r w:rsidR="00F6600D">
              <w:rPr>
                <w:rStyle w:val="ad"/>
              </w:rPr>
              <w:commentReference w:id="7"/>
            </w:r>
          </w:p>
          <w:p w14:paraId="2F7A7F83" w14:textId="77777777" w:rsidR="00682320" w:rsidRDefault="00682320" w:rsidP="004D5326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097AA181" w14:textId="77777777" w:rsidR="00682320" w:rsidRDefault="00682320" w:rsidP="004D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направляются в департамент образования Ярославской области и ГКУ ЯО 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функционирования системы о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>бразования Ярославской области</w:t>
            </w:r>
          </w:p>
          <w:p w14:paraId="40928E55" w14:textId="77777777" w:rsidR="00682320" w:rsidRDefault="00682320" w:rsidP="004D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1CC2" w14:textId="77777777" w:rsidR="00682320" w:rsidRPr="00614BB8" w:rsidRDefault="00682320" w:rsidP="004D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20" w14:paraId="23255374" w14:textId="77777777" w:rsidTr="008F4B5B">
        <w:trPr>
          <w:trHeight w:val="2484"/>
        </w:trPr>
        <w:tc>
          <w:tcPr>
            <w:tcW w:w="0" w:type="auto"/>
            <w:vMerge/>
          </w:tcPr>
          <w:p w14:paraId="17B066A2" w14:textId="77777777" w:rsidR="00682320" w:rsidRDefault="00682320" w:rsidP="008A0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55E2001" w14:textId="77777777" w:rsidR="00682320" w:rsidRPr="00B26EA3" w:rsidRDefault="00682320" w:rsidP="008A01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FEA752" w14:textId="77777777" w:rsidR="00682320" w:rsidRDefault="00682320" w:rsidP="008A0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A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компании по продвижению инклюзивных проектов в дополнительном образовании</w:t>
            </w:r>
          </w:p>
          <w:p w14:paraId="5265D047" w14:textId="77777777" w:rsidR="00682320" w:rsidRPr="00DD50A1" w:rsidRDefault="00682320" w:rsidP="008A0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6F40551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7CBFE0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D9F135" w14:textId="77777777" w:rsidR="00682320" w:rsidRDefault="00682320" w:rsidP="008A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Pr="003F0D47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«Доступное дополнительное образование для детей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Фонда президентских грантов</w:t>
            </w:r>
          </w:p>
          <w:p w14:paraId="2A074969" w14:textId="77777777" w:rsidR="00682320" w:rsidRDefault="00B16CAF" w:rsidP="008A016A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2320" w:rsidRPr="00E25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http://www.iro.yar.ru/index.php?id=4715</w:t>
              </w:r>
            </w:hyperlink>
          </w:p>
          <w:p w14:paraId="7497FBBC" w14:textId="77777777" w:rsidR="00682320" w:rsidRDefault="00B16CAF" w:rsidP="008A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2320" w:rsidRPr="00E25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http://www.iro.yar.ru/index.php?id=1616</w:t>
              </w:r>
            </w:hyperlink>
            <w:r w:rsidR="0068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A15D27" w14:textId="77777777" w:rsidR="00682320" w:rsidRDefault="00682320" w:rsidP="008A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F4C67" w14:textId="77777777" w:rsidR="00682320" w:rsidRPr="00144081" w:rsidRDefault="00682320" w:rsidP="0014408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8"/>
            <w:commentRangeStart w:id="9"/>
            <w:r w:rsidRPr="0014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исполнении Плана мероприятий по созданию </w:t>
            </w:r>
            <w:proofErr w:type="gramStart"/>
            <w:r w:rsidRPr="0014408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специальных условий получения общего и дополнительного образования</w:t>
            </w:r>
            <w:proofErr w:type="gramEnd"/>
            <w:r w:rsidRPr="0014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инвалидностью и обучающихся с ограниченными возможностями здоровья </w:t>
            </w:r>
          </w:p>
          <w:p w14:paraId="20A2DDD7" w14:textId="1DF267BF" w:rsidR="00682320" w:rsidRPr="00DD50A1" w:rsidRDefault="00682320" w:rsidP="0014408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081">
              <w:rPr>
                <w:rFonts w:ascii="Times New Roman" w:eastAsia="Calibri" w:hAnsi="Times New Roman" w:cs="Times New Roman"/>
                <w:sz w:val="24"/>
                <w:szCs w:val="24"/>
              </w:rPr>
              <w:t>на 2018-2020 годы</w:t>
            </w:r>
            <w:commentRangeEnd w:id="8"/>
            <w:r w:rsidR="00215656">
              <w:rPr>
                <w:rStyle w:val="ad"/>
              </w:rPr>
              <w:commentReference w:id="8"/>
            </w:r>
            <w:commentRangeEnd w:id="9"/>
            <w:ins w:id="10" w:author="Екатерина Александровна Горюшина" w:date="2022-01-17T14:21:00Z">
              <w:r w:rsidR="00D216A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ins>
            <w:r w:rsidR="00D216A5">
              <w:rPr>
                <w:rStyle w:val="ad"/>
              </w:rPr>
              <w:commentReference w:id="9"/>
            </w:r>
          </w:p>
        </w:tc>
      </w:tr>
      <w:tr w:rsidR="00682320" w14:paraId="7D95582C" w14:textId="77777777" w:rsidTr="008F4B5B">
        <w:trPr>
          <w:trHeight w:val="3046"/>
        </w:trPr>
        <w:tc>
          <w:tcPr>
            <w:tcW w:w="0" w:type="auto"/>
            <w:vMerge/>
          </w:tcPr>
          <w:p w14:paraId="69FF5484" w14:textId="77777777" w:rsidR="00682320" w:rsidRDefault="00682320" w:rsidP="008A0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35A41D2" w14:textId="77777777" w:rsidR="00682320" w:rsidRPr="00B26EA3" w:rsidRDefault="00682320" w:rsidP="008A01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9BBE0D" w14:textId="77777777" w:rsidR="00682320" w:rsidRPr="00C33139" w:rsidRDefault="00682320" w:rsidP="008A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3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кампании, консультирование по персонифицированному дополнительному образованию</w:t>
            </w:r>
          </w:p>
          <w:p w14:paraId="49D6CB5E" w14:textId="77777777" w:rsidR="00682320" w:rsidRDefault="00682320" w:rsidP="008A0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44BC66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FC7A6E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1C4F3" w14:textId="77777777" w:rsidR="00682320" w:rsidRDefault="00682320" w:rsidP="008A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14:paraId="751D62D5" w14:textId="77777777" w:rsidR="00682320" w:rsidRDefault="00682320" w:rsidP="008A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 телефону, </w:t>
            </w:r>
          </w:p>
          <w:p w14:paraId="03658D4E" w14:textId="77777777" w:rsidR="00682320" w:rsidRDefault="00682320" w:rsidP="008A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электронной почте, </w:t>
            </w:r>
          </w:p>
          <w:p w14:paraId="69EA89A1" w14:textId="77777777" w:rsidR="00682320" w:rsidRDefault="00682320" w:rsidP="00FD3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«горячей линии», </w:t>
            </w:r>
          </w:p>
          <w:p w14:paraId="65AECA57" w14:textId="77777777" w:rsidR="00682320" w:rsidRPr="00EB21F4" w:rsidRDefault="00682320" w:rsidP="00FD3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офис Целевой модели на Порталу</w:t>
            </w: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дополнительного образования Ярославской области</w:t>
            </w:r>
          </w:p>
        </w:tc>
      </w:tr>
      <w:tr w:rsidR="00682320" w14:paraId="7FEBEC88" w14:textId="77777777" w:rsidTr="008F4B5B">
        <w:trPr>
          <w:trHeight w:val="3046"/>
        </w:trPr>
        <w:tc>
          <w:tcPr>
            <w:tcW w:w="0" w:type="auto"/>
            <w:vMerge/>
          </w:tcPr>
          <w:p w14:paraId="656497C1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1EA60C" w14:textId="77777777" w:rsidR="00682320" w:rsidRPr="00B26EA3" w:rsidRDefault="00682320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D4F985" w14:textId="77777777" w:rsidR="00682320" w:rsidRPr="00C33139" w:rsidRDefault="00682320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НПА</w:t>
            </w:r>
          </w:p>
        </w:tc>
        <w:tc>
          <w:tcPr>
            <w:tcW w:w="0" w:type="auto"/>
            <w:vMerge/>
          </w:tcPr>
          <w:p w14:paraId="46753104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E64E28" w14:textId="77777777" w:rsidR="00682320" w:rsidRDefault="0068232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5116FE" w14:textId="77777777" w:rsidR="00682320" w:rsidRDefault="00682320" w:rsidP="000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порядка</w:t>
            </w:r>
            <w:r w:rsidRPr="000A270B"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организации, реализующие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утверждении в ДО ЯО)</w:t>
            </w:r>
          </w:p>
        </w:tc>
      </w:tr>
      <w:tr w:rsidR="008F4B5B" w14:paraId="6F264EC2" w14:textId="77777777" w:rsidTr="008F4B5B">
        <w:trPr>
          <w:trHeight w:val="2484"/>
        </w:trPr>
        <w:tc>
          <w:tcPr>
            <w:tcW w:w="0" w:type="auto"/>
            <w:vMerge w:val="restart"/>
          </w:tcPr>
          <w:p w14:paraId="18DE0A94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14:paraId="19489C45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описание лучших образовательных практик по заявленным направлениям</w:t>
            </w:r>
          </w:p>
        </w:tc>
        <w:tc>
          <w:tcPr>
            <w:tcW w:w="0" w:type="auto"/>
          </w:tcPr>
          <w:p w14:paraId="119FC801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лучших практик на портале 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>«Дополнительное и неформальное образование в Ярославской области»</w:t>
            </w:r>
          </w:p>
          <w:p w14:paraId="39C88609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ADF89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DEE638F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01.01.-31.12.2021</w:t>
            </w:r>
          </w:p>
        </w:tc>
        <w:tc>
          <w:tcPr>
            <w:tcW w:w="0" w:type="auto"/>
          </w:tcPr>
          <w:p w14:paraId="6D6E4827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</w:tc>
        <w:tc>
          <w:tcPr>
            <w:tcW w:w="0" w:type="auto"/>
          </w:tcPr>
          <w:p w14:paraId="3AD2ECE4" w14:textId="50436F03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программ и банка </w:t>
            </w:r>
            <w:commentRangeStart w:id="11"/>
            <w:r>
              <w:rPr>
                <w:rFonts w:ascii="Times New Roman" w:hAnsi="Times New Roman" w:cs="Times New Roman"/>
                <w:sz w:val="24"/>
                <w:szCs w:val="24"/>
              </w:rPr>
              <w:t>практик п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и неформальное образование в Ярославской области»</w:t>
            </w:r>
            <w:ins w:id="12" w:author="Екатерина Александровна Горюшина" w:date="2022-01-17T14:23:00Z"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3 дополнительные общеобразовательные программы, 4 проекта дополнительного образования, 1учебно-методический комплекс </w:t>
              </w:r>
              <w:r w:rsidR="00D216A5">
                <w:rPr>
                  <w:rStyle w:val="ad"/>
                </w:rPr>
                <w:commentReference w:id="13"/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11"/>
            <w:r w:rsidR="00215656">
              <w:rPr>
                <w:rStyle w:val="ad"/>
              </w:rPr>
              <w:commentReference w:id="11"/>
            </w:r>
          </w:p>
          <w:p w14:paraId="48D6AFE2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http://dno.iro.yar.ru/?tag=%d0%b8%d0%bd%d0%ba%d0%bb%d1%8e%d0%b7%d0%b8%d0%b2%d0%bd%d0%be%d0%b5-%d0%be%d0%b1%d1%80%d0%b0%d0%b7%d0%be%d0%b2%d0%b0%d0%bd%d0%b8%d0%b5</w:t>
            </w:r>
          </w:p>
        </w:tc>
      </w:tr>
      <w:tr w:rsidR="008F4B5B" w14:paraId="174027FB" w14:textId="77777777" w:rsidTr="008F4B5B">
        <w:tc>
          <w:tcPr>
            <w:tcW w:w="0" w:type="auto"/>
            <w:vMerge/>
          </w:tcPr>
          <w:p w14:paraId="2BA86AA1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0F6998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52D485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в рамках ППК «</w:t>
            </w: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>Стажировка по вопросам повышения доступности и качества программ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</w:tcPr>
          <w:p w14:paraId="75AFC629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51F68C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Н.А., ст. преподаватель РМЦ</w:t>
            </w:r>
          </w:p>
        </w:tc>
        <w:tc>
          <w:tcPr>
            <w:tcW w:w="0" w:type="auto"/>
          </w:tcPr>
          <w:p w14:paraId="5329798C" w14:textId="21C43BB0" w:rsidR="00F919D2" w:rsidRDefault="000A270B" w:rsidP="00215656">
            <w:pPr>
              <w:pStyle w:val="a3"/>
              <w:ind w:left="0"/>
              <w:jc w:val="both"/>
              <w:rPr>
                <w:ins w:id="14" w:author="Екатерина Александровна Горюшина" w:date="2022-01-17T14:56:00Z"/>
                <w:rFonts w:ascii="Times New Roman" w:hAnsi="Times New Roman" w:cs="Times New Roman"/>
                <w:sz w:val="24"/>
                <w:szCs w:val="24"/>
              </w:rPr>
            </w:pPr>
            <w:commentRangeStart w:id="15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практик</w:t>
            </w:r>
            <w:r w:rsidR="00EF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15"/>
            <w:r w:rsidR="00215656">
              <w:rPr>
                <w:rStyle w:val="ad"/>
              </w:rPr>
              <w:commentReference w:id="15"/>
            </w:r>
            <w:ins w:id="16" w:author="Екатерина Александровна Горюшина" w:date="2022-01-17T14:56:00Z">
              <w:r w:rsidR="00F919D2">
                <w:rPr>
                  <w:rFonts w:ascii="Times New Roman" w:hAnsi="Times New Roman" w:cs="Times New Roman"/>
                  <w:sz w:val="24"/>
                  <w:szCs w:val="24"/>
                </w:rPr>
                <w:t>базовых площадок в рамках ППК</w:t>
              </w:r>
            </w:ins>
            <w:ins w:id="17" w:author="Екатерина Александровна Горюшина" w:date="2022-01-17T14:57:00Z">
              <w:r w:rsidR="00F919D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919D2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F919D2" w:rsidRPr="00614BB8">
                <w:rPr>
                  <w:rFonts w:ascii="Times New Roman" w:hAnsi="Times New Roman" w:cs="Times New Roman"/>
                  <w:sz w:val="24"/>
                  <w:szCs w:val="24"/>
                </w:rPr>
                <w:t>Стажировка по вопросам повышения доступности и качества программ ДОД</w:t>
              </w:r>
              <w:r w:rsidR="00F919D2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F919D2">
                <w:rPr>
                  <w:rFonts w:ascii="Times New Roman" w:hAnsi="Times New Roman" w:cs="Times New Roman"/>
                  <w:sz w:val="24"/>
                  <w:szCs w:val="24"/>
                </w:rPr>
                <w:t>:</w:t>
              </w:r>
            </w:ins>
            <w:bookmarkStart w:id="18" w:name="_GoBack"/>
            <w:bookmarkEnd w:id="18"/>
          </w:p>
          <w:p w14:paraId="068EB3A5" w14:textId="7AEDD71A" w:rsidR="00F919D2" w:rsidRPr="00F919D2" w:rsidRDefault="00EF4129" w:rsidP="00F919D2">
            <w:pPr>
              <w:pStyle w:val="a3"/>
              <w:ind w:left="155"/>
              <w:jc w:val="both"/>
              <w:rPr>
                <w:ins w:id="19" w:author="Екатерина Александровна Горюшина" w:date="2022-01-17T14:57:00Z"/>
                <w:rFonts w:ascii="Times New Roman" w:hAnsi="Times New Roman" w:cs="Times New Roman"/>
                <w:sz w:val="24"/>
                <w:szCs w:val="24"/>
              </w:rPr>
              <w:pPrChange w:id="20" w:author="Екатерина Александровна Горюшина" w:date="2022-01-17T14:57:00Z">
                <w:pPr>
                  <w:pStyle w:val="a3"/>
                  <w:jc w:val="both"/>
                </w:pPr>
              </w:pPrChange>
            </w:pPr>
            <w:del w:id="21" w:author="Екатерина Александровна Горюшина" w:date="2022-01-17T14:57:00Z">
              <w:r w:rsidDel="00F919D2">
                <w:rPr>
                  <w:rFonts w:ascii="Times New Roman" w:hAnsi="Times New Roman" w:cs="Times New Roman"/>
                  <w:sz w:val="24"/>
                  <w:szCs w:val="24"/>
                </w:rPr>
                <w:delText>–</w:delText>
              </w:r>
            </w:del>
            <w:ins w:id="22" w:author="Екатерина Александровна Горюшина" w:date="2022-01-17T14:57:00Z">
              <w:r w:rsidR="00F919D2" w:rsidRPr="00F919D2">
                <w:rPr>
                  <w:rFonts w:ascii="Times New Roman" w:hAnsi="Times New Roman" w:cs="Times New Roman"/>
                  <w:sz w:val="24"/>
                  <w:szCs w:val="24"/>
                </w:rPr>
                <w:t xml:space="preserve">МОУ </w:t>
              </w:r>
              <w:proofErr w:type="gramStart"/>
              <w:r w:rsidR="00F919D2" w:rsidRPr="00F919D2">
                <w:rPr>
                  <w:rFonts w:ascii="Times New Roman" w:hAnsi="Times New Roman" w:cs="Times New Roman"/>
                  <w:sz w:val="24"/>
                  <w:szCs w:val="24"/>
                </w:rPr>
                <w:t>ДО Культурно-образовательный центр</w:t>
              </w:r>
              <w:proofErr w:type="gramEnd"/>
              <w:r w:rsidR="00F919D2" w:rsidRPr="00F919D2">
                <w:rPr>
                  <w:rFonts w:ascii="Times New Roman" w:hAnsi="Times New Roman" w:cs="Times New Roman"/>
                  <w:sz w:val="24"/>
                  <w:szCs w:val="24"/>
                </w:rPr>
                <w:t xml:space="preserve"> «Лад» Опыт преподавания программ технической направленности"</w:t>
              </w:r>
            </w:ins>
          </w:p>
          <w:p w14:paraId="2B8E7EC2" w14:textId="77777777" w:rsidR="00F919D2" w:rsidRPr="00F919D2" w:rsidRDefault="00F919D2" w:rsidP="00F919D2">
            <w:pPr>
              <w:pStyle w:val="a3"/>
              <w:ind w:left="155"/>
              <w:jc w:val="both"/>
              <w:rPr>
                <w:ins w:id="23" w:author="Екатерина Александровна Горюшина" w:date="2022-01-17T14:57:00Z"/>
                <w:rFonts w:ascii="Times New Roman" w:hAnsi="Times New Roman" w:cs="Times New Roman"/>
                <w:sz w:val="24"/>
                <w:szCs w:val="24"/>
              </w:rPr>
              <w:pPrChange w:id="24" w:author="Екатерина Александровна Горюшина" w:date="2022-01-17T14:57:00Z">
                <w:pPr>
                  <w:pStyle w:val="a3"/>
                  <w:jc w:val="both"/>
                </w:pPr>
              </w:pPrChange>
            </w:pPr>
            <w:ins w:id="25" w:author="Екатерина Александровна Горюшина" w:date="2022-01-17T14:57:00Z">
              <w:r w:rsidRPr="00F919D2">
                <w:rPr>
                  <w:rFonts w:ascii="Times New Roman" w:hAnsi="Times New Roman" w:cs="Times New Roman"/>
                  <w:sz w:val="24"/>
                  <w:szCs w:val="24"/>
                </w:rPr>
                <w:t>ГОУ ДО ЯО ЦДЮТурЭк г. Ярославль Особенности методической работы специалистов туристско-краеведческой и социально-гуманитарной направленностей в Ярославской области</w:t>
              </w:r>
            </w:ins>
          </w:p>
          <w:p w14:paraId="14A1ACB3" w14:textId="77777777" w:rsidR="00F919D2" w:rsidRPr="00F919D2" w:rsidRDefault="00F919D2" w:rsidP="00F919D2">
            <w:pPr>
              <w:pStyle w:val="a3"/>
              <w:ind w:left="155"/>
              <w:jc w:val="both"/>
              <w:rPr>
                <w:ins w:id="26" w:author="Екатерина Александровна Горюшина" w:date="2022-01-17T14:57:00Z"/>
                <w:rFonts w:ascii="Times New Roman" w:hAnsi="Times New Roman" w:cs="Times New Roman"/>
                <w:sz w:val="24"/>
                <w:szCs w:val="24"/>
              </w:rPr>
              <w:pPrChange w:id="27" w:author="Екатерина Александровна Горюшина" w:date="2022-01-17T14:57:00Z">
                <w:pPr>
                  <w:pStyle w:val="a3"/>
                  <w:jc w:val="both"/>
                </w:pPr>
              </w:pPrChange>
            </w:pPr>
            <w:ins w:id="28" w:author="Екатерина Александровна Горюшина" w:date="2022-01-17T14:57:00Z">
              <w:r w:rsidRPr="00F919D2">
                <w:rPr>
                  <w:rFonts w:ascii="Times New Roman" w:hAnsi="Times New Roman" w:cs="Times New Roman"/>
                  <w:sz w:val="24"/>
                  <w:szCs w:val="24"/>
                </w:rPr>
                <w:t>ГОУ ДО ЯО ЯРИОЦ «Новая школа» г. Ярославль Опыт реализации краткосрочных дистанционных программ естественнонаучной направленности</w:t>
              </w:r>
            </w:ins>
          </w:p>
          <w:p w14:paraId="196B08CD" w14:textId="77777777" w:rsidR="00F919D2" w:rsidRPr="00F919D2" w:rsidRDefault="00F919D2" w:rsidP="00F919D2">
            <w:pPr>
              <w:pStyle w:val="a3"/>
              <w:ind w:left="155"/>
              <w:jc w:val="both"/>
              <w:rPr>
                <w:ins w:id="29" w:author="Екатерина Александровна Горюшина" w:date="2022-01-17T14:57:00Z"/>
                <w:rFonts w:ascii="Times New Roman" w:hAnsi="Times New Roman" w:cs="Times New Roman"/>
                <w:sz w:val="24"/>
                <w:szCs w:val="24"/>
              </w:rPr>
              <w:pPrChange w:id="30" w:author="Екатерина Александровна Горюшина" w:date="2022-01-17T14:57:00Z">
                <w:pPr>
                  <w:pStyle w:val="a3"/>
                  <w:jc w:val="both"/>
                </w:pPr>
              </w:pPrChange>
            </w:pPr>
            <w:ins w:id="31" w:author="Екатерина Александровна Горюшина" w:date="2022-01-17T14:57:00Z">
              <w:r w:rsidRPr="00F919D2">
                <w:rPr>
                  <w:rFonts w:ascii="Times New Roman" w:hAnsi="Times New Roman" w:cs="Times New Roman"/>
                  <w:sz w:val="24"/>
                  <w:szCs w:val="24"/>
                </w:rPr>
                <w:t>ГОАУ ДО ЯО ЦДЮТТ г. Ярославль</w:t>
              </w:r>
              <w:r w:rsidRPr="00F919D2">
                <w:rPr>
                  <w:rFonts w:ascii="Times New Roman" w:hAnsi="Times New Roman" w:cs="Times New Roman"/>
                  <w:sz w:val="24"/>
                  <w:szCs w:val="24"/>
                </w:rPr>
                <w:tab/>
                <w:t>Опыт организации сетевой формы дополнительных общеобразовательных программ</w:t>
              </w:r>
            </w:ins>
          </w:p>
          <w:p w14:paraId="3A3D55AC" w14:textId="77777777" w:rsidR="00F919D2" w:rsidRPr="00F919D2" w:rsidRDefault="00F919D2" w:rsidP="00F919D2">
            <w:pPr>
              <w:pStyle w:val="a3"/>
              <w:ind w:left="155"/>
              <w:jc w:val="both"/>
              <w:rPr>
                <w:ins w:id="32" w:author="Екатерина Александровна Горюшина" w:date="2022-01-17T14:57:00Z"/>
                <w:rFonts w:ascii="Times New Roman" w:hAnsi="Times New Roman" w:cs="Times New Roman"/>
                <w:sz w:val="24"/>
                <w:szCs w:val="24"/>
              </w:rPr>
              <w:pPrChange w:id="33" w:author="Екатерина Александровна Горюшина" w:date="2022-01-17T14:57:00Z">
                <w:pPr>
                  <w:pStyle w:val="a3"/>
                  <w:jc w:val="both"/>
                </w:pPr>
              </w:pPrChange>
            </w:pPr>
            <w:ins w:id="34" w:author="Екатерина Александровна Горюшина" w:date="2022-01-17T14:57:00Z">
              <w:r w:rsidRPr="00F919D2">
                <w:rPr>
                  <w:rFonts w:ascii="Times New Roman" w:hAnsi="Times New Roman" w:cs="Times New Roman"/>
                  <w:sz w:val="24"/>
                  <w:szCs w:val="24"/>
                </w:rPr>
                <w:t>МБУ ДО Дворец детского творчества г. Гаврилов-Ям Опыт реализации дополнительного образования в условиях дистанционного обучения в сельской местности</w:t>
              </w:r>
            </w:ins>
          </w:p>
          <w:p w14:paraId="2A6C492E" w14:textId="5E0C7FF9" w:rsidR="000A270B" w:rsidRPr="00614BB8" w:rsidRDefault="00F919D2" w:rsidP="00F919D2">
            <w:pPr>
              <w:pStyle w:val="a3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5" w:author="Екатерина Александровна Горюшина" w:date="2022-01-17T14:57:00Z">
                <w:pPr>
                  <w:pStyle w:val="a3"/>
                  <w:ind w:left="0"/>
                  <w:jc w:val="both"/>
                </w:pPr>
              </w:pPrChange>
            </w:pPr>
            <w:ins w:id="36" w:author="Екатерина Александровна Горюшина" w:date="2022-01-17T14:57:00Z">
              <w:r w:rsidRPr="00F919D2">
                <w:rPr>
                  <w:rFonts w:ascii="Times New Roman" w:hAnsi="Times New Roman" w:cs="Times New Roman"/>
                  <w:sz w:val="24"/>
                  <w:szCs w:val="24"/>
                </w:rPr>
                <w:t>ГПОУ Ярославский градостроительный колледж Система профессиональных проб как дополнительная общеобразовательная программа</w:t>
              </w:r>
            </w:ins>
          </w:p>
        </w:tc>
      </w:tr>
      <w:tr w:rsidR="008F4B5B" w14:paraId="07CE006A" w14:textId="77777777" w:rsidTr="008F4B5B">
        <w:tc>
          <w:tcPr>
            <w:tcW w:w="0" w:type="auto"/>
            <w:vMerge/>
          </w:tcPr>
          <w:p w14:paraId="134A797D" w14:textId="7928CE7E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2377D2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B86ABD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</w:t>
            </w: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практики дополнительног</w:t>
            </w:r>
            <w:r w:rsidRPr="0061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детей»</w:t>
            </w:r>
          </w:p>
          <w:p w14:paraId="5FE39805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4BDCF8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01.10.-17.12.2021</w:t>
            </w:r>
          </w:p>
        </w:tc>
        <w:tc>
          <w:tcPr>
            <w:tcW w:w="0" w:type="auto"/>
          </w:tcPr>
          <w:p w14:paraId="2E68F82D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В.Л., Грекова М.А., Кашина О.В.,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РМЦ</w:t>
            </w:r>
          </w:p>
        </w:tc>
        <w:tc>
          <w:tcPr>
            <w:tcW w:w="0" w:type="auto"/>
          </w:tcPr>
          <w:p w14:paraId="0C05A746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 конкурса </w:t>
            </w:r>
          </w:p>
          <w:p w14:paraId="4FEEE280" w14:textId="77777777" w:rsidR="000A270B" w:rsidRDefault="00B16CAF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A270B" w:rsidRPr="007160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http://www.iro.yar.ru/index.php?id=5754</w:t>
              </w:r>
            </w:hyperlink>
            <w:r w:rsidR="000A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741993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5E468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  <w:p w14:paraId="441858FA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http://www.iro.yar.ru/fileadmin/iro/rmc-dop/2021/161221-Protokol-itogi-konkursa.pdf</w:t>
            </w:r>
          </w:p>
          <w:p w14:paraId="751A3793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EA8E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0FA4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5B" w14:paraId="4B7B8E6D" w14:textId="77777777" w:rsidTr="008F4B5B">
        <w:tc>
          <w:tcPr>
            <w:tcW w:w="0" w:type="auto"/>
            <w:vMerge w:val="restart"/>
          </w:tcPr>
          <w:p w14:paraId="04F2A379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14:paraId="6B761EF0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0" w:type="auto"/>
          </w:tcPr>
          <w:p w14:paraId="2D8DD00E" w14:textId="77777777" w:rsidR="000A270B" w:rsidRDefault="000A270B" w:rsidP="00EF4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участников Ярославской области в </w:t>
            </w:r>
            <w:r w:rsidRPr="00666D49">
              <w:rPr>
                <w:rFonts w:ascii="Times New Roman" w:hAnsi="Times New Roman" w:cs="Times New Roman"/>
                <w:sz w:val="24"/>
                <w:szCs w:val="24"/>
              </w:rPr>
              <w:t xml:space="preserve">финале Всероссийского конкурса профессионального мастерства в сфере </w:t>
            </w:r>
            <w:proofErr w:type="gramStart"/>
            <w:r w:rsidRPr="00666D49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лнительного 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«Сердце отдаю детям»</w:t>
            </w:r>
          </w:p>
        </w:tc>
        <w:tc>
          <w:tcPr>
            <w:tcW w:w="0" w:type="auto"/>
            <w:vMerge w:val="restart"/>
          </w:tcPr>
          <w:p w14:paraId="34736E19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01.01.-31.12.2021</w:t>
            </w:r>
          </w:p>
        </w:tc>
        <w:tc>
          <w:tcPr>
            <w:tcW w:w="0" w:type="auto"/>
            <w:vMerge w:val="restart"/>
          </w:tcPr>
          <w:p w14:paraId="4B5373B9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Н.А., ст. преподаватель РМЦ</w:t>
            </w:r>
          </w:p>
        </w:tc>
        <w:tc>
          <w:tcPr>
            <w:tcW w:w="0" w:type="auto"/>
          </w:tcPr>
          <w:p w14:paraId="5B8B545A" w14:textId="7C7728AC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ins w:id="37" w:author="Екатерина Александровна Горюшина" w:date="2022-01-17T14:23:00Z"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педагогов дополнительного образования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38"/>
            <w:commentRangeStart w:id="39"/>
            <w:r>
              <w:rPr>
                <w:rFonts w:ascii="Times New Roman" w:hAnsi="Times New Roman" w:cs="Times New Roman"/>
                <w:sz w:val="24"/>
                <w:szCs w:val="24"/>
              </w:rPr>
              <w:t>Цветкова Д.Ю.</w:t>
            </w:r>
            <w:ins w:id="40" w:author="Екатерина Александровна Горюшина" w:date="2022-01-17T14:27:00Z"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41" w:author="Екатерина Александровна Горюшина" w:date="2022-01-17T14:28:00Z">
              <w:r w:rsidR="00D216A5" w:rsidRP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(ГОАУ ДО ЯО </w:t>
              </w:r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Центр технического </w:t>
              </w:r>
              <w:proofErr w:type="gramStart"/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>творчества)</w:t>
              </w:r>
            </w:ins>
            <w:del w:id="42" w:author="Екатерина Александровна Горюшина" w:date="2022-01-17T14:28:00Z">
              <w:r w:rsidDel="00D216A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Вдовина А.А</w:t>
            </w:r>
            <w:commentRangeEnd w:id="38"/>
            <w:r w:rsidR="00215656">
              <w:rPr>
                <w:rStyle w:val="ad"/>
              </w:rPr>
              <w:commentReference w:id="3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ins w:id="43" w:author="Екатерина Александровна Горюшина" w:date="2022-01-17T14:28:00Z">
              <w:r w:rsidR="00D216A5" w:rsidRP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>(ГОАУ ДО ЯО «Центр детей и юношества</w:t>
              </w:r>
              <w:proofErr w:type="gramStart"/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216A5" w:rsidRP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39"/>
            <w:proofErr w:type="gramEnd"/>
            <w:r w:rsidR="00215656">
              <w:rPr>
                <w:rStyle w:val="ad"/>
              </w:rPr>
              <w:commentReference w:id="3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ins w:id="44" w:author="Екатерина Александровна Горюшина" w:date="2022-01-17T14:23:00Z"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spellEnd"/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216A5" w:rsidRPr="00666D49">
                <w:rPr>
                  <w:rFonts w:ascii="Times New Roman" w:hAnsi="Times New Roman" w:cs="Times New Roman"/>
                  <w:sz w:val="24"/>
                  <w:szCs w:val="24"/>
                </w:rPr>
                <w:t>финале Всероссийского конкурса профессионального мастерства в сфере допо</w:t>
              </w:r>
              <w:r w:rsidR="00D216A5">
                <w:rPr>
                  <w:rFonts w:ascii="Times New Roman" w:hAnsi="Times New Roman" w:cs="Times New Roman"/>
                  <w:sz w:val="24"/>
                  <w:szCs w:val="24"/>
                </w:rPr>
                <w:t>лнительного  образования детей «Сердце отдаю детям»</w:t>
              </w:r>
            </w:ins>
            <w:del w:id="45" w:author="Екатерина Александровна Горюшина" w:date="2022-01-17T14:23:00Z">
              <w:r w:rsidDel="00D216A5">
                <w:rPr>
                  <w:rFonts w:ascii="Times New Roman" w:hAnsi="Times New Roman" w:cs="Times New Roman"/>
                  <w:sz w:val="24"/>
                  <w:szCs w:val="24"/>
                </w:rPr>
                <w:delText>конкурсе</w:delText>
              </w:r>
            </w:del>
          </w:p>
          <w:p w14:paraId="0B2FD9DD" w14:textId="77777777" w:rsidR="000A270B" w:rsidRDefault="000A270B" w:rsidP="000A270B">
            <w:pPr>
              <w:pStyle w:val="a3"/>
              <w:ind w:left="0"/>
              <w:jc w:val="both"/>
              <w:rPr>
                <w:rStyle w:val="a4"/>
              </w:rPr>
            </w:pPr>
            <w:r w:rsidRPr="00666D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http://www.iro.yar.ru/index.php?id=5085 </w:t>
            </w:r>
          </w:p>
          <w:p w14:paraId="45C5AC9B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70B" w14:paraId="57187D48" w14:textId="77777777" w:rsidTr="008F4B5B">
        <w:trPr>
          <w:trHeight w:val="2214"/>
        </w:trPr>
        <w:tc>
          <w:tcPr>
            <w:tcW w:w="0" w:type="auto"/>
            <w:vMerge/>
          </w:tcPr>
          <w:p w14:paraId="5E13B673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4B453A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AB87AE" w14:textId="77777777" w:rsidR="000A270B" w:rsidRDefault="00682320" w:rsidP="00EF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1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победителей областного этапа конкурса «Сердце отдаю детям»</w:t>
            </w:r>
          </w:p>
        </w:tc>
        <w:tc>
          <w:tcPr>
            <w:tcW w:w="0" w:type="auto"/>
            <w:vMerge/>
          </w:tcPr>
          <w:p w14:paraId="0680EE3D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404D57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E3B868" w14:textId="77777777" w:rsidR="00682320" w:rsidRDefault="00682320" w:rsidP="00682320">
            <w:pPr>
              <w:pStyle w:val="bodytext"/>
              <w:spacing w:before="0" w:beforeAutospacing="0" w:after="0" w:afterAutospacing="0"/>
            </w:pPr>
            <w:r>
              <w:t xml:space="preserve">Мастер-классы </w:t>
            </w:r>
            <w:r w:rsidRPr="006E3947">
              <w:t>победителей</w:t>
            </w:r>
            <w:r>
              <w:t xml:space="preserve"> и лауреатов</w:t>
            </w:r>
            <w:r w:rsidRPr="006E3947">
              <w:t xml:space="preserve"> регионального </w:t>
            </w:r>
            <w:r>
              <w:t>этапа</w:t>
            </w:r>
            <w:r w:rsidRPr="006E3947">
              <w:t xml:space="preserve"> </w:t>
            </w:r>
            <w:r w:rsidRPr="002B0104">
              <w:t xml:space="preserve">Всероссийского конкурса профессионального мастерства работников </w:t>
            </w:r>
            <w:commentRangeStart w:id="46"/>
            <w:commentRangeStart w:id="47"/>
            <w:r w:rsidRPr="002B0104">
              <w:t xml:space="preserve">сферы дополнительного </w:t>
            </w:r>
            <w:commentRangeEnd w:id="46"/>
            <w:r w:rsidR="00215656">
              <w:rPr>
                <w:rStyle w:val="ad"/>
                <w:rFonts w:asciiTheme="minorHAnsi" w:eastAsiaTheme="minorHAnsi" w:hAnsiTheme="minorHAnsi" w:cstheme="minorBidi"/>
                <w:lang w:eastAsia="en-US"/>
              </w:rPr>
              <w:commentReference w:id="46"/>
            </w:r>
            <w:commentRangeEnd w:id="47"/>
            <w:r w:rsidR="00D216A5">
              <w:rPr>
                <w:rStyle w:val="ad"/>
                <w:rFonts w:asciiTheme="minorHAnsi" w:eastAsiaTheme="minorHAnsi" w:hAnsiTheme="minorHAnsi" w:cstheme="minorBidi"/>
                <w:lang w:eastAsia="en-US"/>
              </w:rPr>
              <w:commentReference w:id="47"/>
            </w:r>
            <w:r w:rsidRPr="002B0104">
              <w:t>образования «Сердце отдаю детям» в 2021 году</w:t>
            </w:r>
            <w:r>
              <w:t xml:space="preserve">: </w:t>
            </w:r>
          </w:p>
          <w:p w14:paraId="1726314B" w14:textId="77777777" w:rsidR="00682320" w:rsidRDefault="00682320" w:rsidP="00682320">
            <w:pPr>
              <w:pStyle w:val="bodytext"/>
              <w:spacing w:before="0" w:beforeAutospacing="0" w:after="0" w:afterAutospacing="0"/>
              <w:rPr>
                <w:rStyle w:val="a4"/>
              </w:rPr>
            </w:pPr>
            <w:r>
              <w:t xml:space="preserve">Цветкова Д.Ю. </w:t>
            </w:r>
            <w:hyperlink r:id="rId19" w:history="1">
              <w:r w:rsidRPr="0071606A">
                <w:rPr>
                  <w:rStyle w:val="a4"/>
                </w:rPr>
                <w:t>http://www.iro.yar.ru/index.php?id=5705</w:t>
              </w:r>
            </w:hyperlink>
          </w:p>
          <w:p w14:paraId="2F3DD6F9" w14:textId="77777777" w:rsidR="00682320" w:rsidRDefault="00682320" w:rsidP="00682320">
            <w:pPr>
              <w:pStyle w:val="bodytext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</w:p>
          <w:p w14:paraId="726CE84B" w14:textId="77777777" w:rsidR="000A270B" w:rsidRDefault="00682320" w:rsidP="00EF4129">
            <w:pPr>
              <w:pStyle w:val="bodytext"/>
              <w:spacing w:before="0" w:beforeAutospacing="0" w:after="0" w:afterAutospacing="0"/>
            </w:pPr>
            <w:r w:rsidRPr="002B0104">
              <w:rPr>
                <w:rStyle w:val="a4"/>
                <w:color w:val="auto"/>
                <w:u w:val="none"/>
              </w:rPr>
              <w:t>Цветков Д.Ю.</w:t>
            </w:r>
            <w:r>
              <w:rPr>
                <w:rStyle w:val="a4"/>
                <w:color w:val="auto"/>
                <w:u w:val="none"/>
              </w:rPr>
              <w:t xml:space="preserve">, </w:t>
            </w:r>
            <w:proofErr w:type="spellStart"/>
            <w:r w:rsidRPr="002B0104">
              <w:rPr>
                <w:rStyle w:val="a4"/>
                <w:color w:val="auto"/>
                <w:u w:val="none"/>
              </w:rPr>
              <w:t>Щаулина</w:t>
            </w:r>
            <w:proofErr w:type="spellEnd"/>
            <w:r w:rsidRPr="002B0104">
              <w:rPr>
                <w:rStyle w:val="a4"/>
                <w:color w:val="auto"/>
                <w:u w:val="none"/>
              </w:rPr>
              <w:t xml:space="preserve"> А.В</w:t>
            </w:r>
            <w:r>
              <w:rPr>
                <w:rStyle w:val="a4"/>
                <w:color w:val="auto"/>
                <w:u w:val="none"/>
              </w:rPr>
              <w:t xml:space="preserve">., </w:t>
            </w:r>
            <w:proofErr w:type="spellStart"/>
            <w:r w:rsidRPr="002B0104">
              <w:rPr>
                <w:rStyle w:val="a4"/>
                <w:color w:val="auto"/>
                <w:u w:val="none"/>
              </w:rPr>
              <w:t>Трунина</w:t>
            </w:r>
            <w:proofErr w:type="spellEnd"/>
            <w:r w:rsidRPr="002B0104">
              <w:rPr>
                <w:rStyle w:val="a4"/>
                <w:color w:val="auto"/>
                <w:u w:val="none"/>
              </w:rPr>
              <w:t xml:space="preserve"> О.К.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hyperlink r:id="rId20" w:history="1">
              <w:r w:rsidRPr="0071606A">
                <w:rPr>
                  <w:rStyle w:val="a4"/>
                </w:rPr>
                <w:t>http://www.iro.yar.ru/index.php?id=5860</w:t>
              </w:r>
            </w:hyperlink>
            <w:r>
              <w:rPr>
                <w:rStyle w:val="a4"/>
                <w:color w:val="auto"/>
                <w:u w:val="none"/>
              </w:rPr>
              <w:t xml:space="preserve"> </w:t>
            </w:r>
          </w:p>
        </w:tc>
      </w:tr>
      <w:tr w:rsidR="000A270B" w14:paraId="08028B50" w14:textId="77777777" w:rsidTr="008F4B5B">
        <w:trPr>
          <w:trHeight w:val="1942"/>
        </w:trPr>
        <w:tc>
          <w:tcPr>
            <w:tcW w:w="0" w:type="auto"/>
            <w:vMerge/>
          </w:tcPr>
          <w:p w14:paraId="618B0CB2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72E4D4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C15C88" w14:textId="77777777" w:rsidR="000A270B" w:rsidRDefault="000A270B" w:rsidP="00EF4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по разработке ДОП</w:t>
            </w:r>
          </w:p>
        </w:tc>
        <w:tc>
          <w:tcPr>
            <w:tcW w:w="0" w:type="auto"/>
            <w:vMerge/>
          </w:tcPr>
          <w:p w14:paraId="7D0773C4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F12668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5B3587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</w:p>
          <w:p w14:paraId="35215C67" w14:textId="77777777" w:rsidR="000A270B" w:rsidRPr="00D46C30" w:rsidRDefault="000A270B" w:rsidP="000A270B">
            <w:pPr>
              <w:pStyle w:val="ab"/>
              <w:spacing w:before="0" w:beforeAutospacing="0" w:after="0" w:afterAutospacing="0"/>
              <w:jc w:val="both"/>
            </w:pPr>
            <w:r w:rsidRPr="00D46C30">
              <w:t>в реестре сертифицированных программ - 1344</w:t>
            </w:r>
          </w:p>
          <w:p w14:paraId="5BE2A585" w14:textId="77777777" w:rsidR="000A270B" w:rsidRPr="00D46C30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30">
              <w:rPr>
                <w:rFonts w:ascii="Times New Roman" w:hAnsi="Times New Roman" w:cs="Times New Roman"/>
                <w:sz w:val="24"/>
                <w:szCs w:val="24"/>
              </w:rPr>
              <w:t>в реестре платных программ –1518</w:t>
            </w:r>
          </w:p>
          <w:p w14:paraId="20F4D1CF" w14:textId="77777777" w:rsidR="000A270B" w:rsidRPr="00666D49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B21BAA7" w14:textId="77777777" w:rsidR="000A270B" w:rsidRDefault="000A270B" w:rsidP="00EF4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B71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Pr="006E39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B5B" w14:paraId="4DAD6748" w14:textId="77777777" w:rsidTr="008F4B5B">
        <w:tc>
          <w:tcPr>
            <w:tcW w:w="0" w:type="auto"/>
            <w:vMerge/>
          </w:tcPr>
          <w:p w14:paraId="64A72C3D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59187E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0D8F0A" w14:textId="77777777" w:rsidR="00682320" w:rsidRDefault="00682320" w:rsidP="00682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19 МОЦ</w:t>
            </w:r>
          </w:p>
          <w:p w14:paraId="00353074" w14:textId="77777777" w:rsidR="000A270B" w:rsidRPr="0091571F" w:rsidRDefault="000A270B" w:rsidP="006823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3908000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8B4545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ED3E28" w14:textId="77777777" w:rsidR="00682320" w:rsidRDefault="00682320" w:rsidP="00682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МОЦ</w:t>
            </w:r>
          </w:p>
          <w:p w14:paraId="4E76796B" w14:textId="77777777" w:rsidR="00682320" w:rsidRDefault="00682320" w:rsidP="00682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66CD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21CE580" w14:textId="77777777" w:rsidR="00682320" w:rsidRDefault="00682320" w:rsidP="00682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9D1AFF" w14:textId="77777777" w:rsidR="00682320" w:rsidRDefault="00B16CAF" w:rsidP="00682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2320" w:rsidRPr="007160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http://www.iro.yar.ru/index.php?id=5286</w:t>
              </w:r>
            </w:hyperlink>
          </w:p>
          <w:p w14:paraId="3B2164A8" w14:textId="77777777" w:rsidR="00682320" w:rsidRDefault="00B16CAF" w:rsidP="00682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2320" w:rsidRPr="007160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http://www.iro.yar.ru/fileadmin/iro/rmc-dop/2021/220621-1.jpg</w:t>
              </w:r>
            </w:hyperlink>
            <w:r w:rsidR="0068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1F4778" w14:textId="77777777" w:rsidR="00682320" w:rsidRDefault="00B16CAF" w:rsidP="006823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82320" w:rsidRPr="007160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http://www.iro.yar.ru/index.php?id=5780</w:t>
              </w:r>
            </w:hyperlink>
            <w:r w:rsidR="0068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5702E" w14:textId="77777777" w:rsidR="000A270B" w:rsidRPr="002B0104" w:rsidRDefault="00B16CAF" w:rsidP="00682320">
            <w:pPr>
              <w:pStyle w:val="bodytext"/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25" w:history="1">
              <w:r w:rsidR="00682320" w:rsidRPr="0071606A">
                <w:rPr>
                  <w:rStyle w:val="a4"/>
                </w:rPr>
                <w:t>http://www.iro.yar.ru/index.php?id=1616</w:t>
              </w:r>
            </w:hyperlink>
          </w:p>
        </w:tc>
      </w:tr>
      <w:tr w:rsidR="008F4B5B" w14:paraId="1DED64F5" w14:textId="77777777" w:rsidTr="008F4B5B">
        <w:trPr>
          <w:trHeight w:val="1676"/>
        </w:trPr>
        <w:tc>
          <w:tcPr>
            <w:tcW w:w="0" w:type="auto"/>
            <w:vMerge w:val="restart"/>
          </w:tcPr>
          <w:p w14:paraId="10601571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14:paraId="51235330" w14:textId="77777777" w:rsidR="008F4B5B" w:rsidRPr="00B26EA3" w:rsidRDefault="008F4B5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0" w:type="auto"/>
          </w:tcPr>
          <w:p w14:paraId="533B28AF" w14:textId="77777777" w:rsidR="008F4B5B" w:rsidRDefault="008F4B5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</w:t>
            </w:r>
          </w:p>
        </w:tc>
        <w:tc>
          <w:tcPr>
            <w:tcW w:w="0" w:type="auto"/>
          </w:tcPr>
          <w:p w14:paraId="1F94B005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01.01.-31.12.2021</w:t>
            </w:r>
          </w:p>
        </w:tc>
        <w:tc>
          <w:tcPr>
            <w:tcW w:w="0" w:type="auto"/>
          </w:tcPr>
          <w:p w14:paraId="26317F9E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</w:tc>
        <w:tc>
          <w:tcPr>
            <w:tcW w:w="0" w:type="auto"/>
          </w:tcPr>
          <w:p w14:paraId="53F99508" w14:textId="77777777" w:rsidR="008F4B5B" w:rsidRDefault="008F4B5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</w:p>
          <w:p w14:paraId="28D73C6F" w14:textId="77777777" w:rsidR="008F4B5B" w:rsidRPr="00D46C30" w:rsidRDefault="008F4B5B" w:rsidP="000A270B">
            <w:pPr>
              <w:pStyle w:val="ab"/>
              <w:spacing w:before="0" w:beforeAutospacing="0" w:after="0" w:afterAutospacing="0"/>
              <w:jc w:val="both"/>
            </w:pPr>
            <w:r w:rsidRPr="00D46C30">
              <w:t>в реестре сертифицированных программ - 1344</w:t>
            </w:r>
          </w:p>
          <w:p w14:paraId="643630B5" w14:textId="77777777" w:rsidR="008F4B5B" w:rsidRPr="00D46C30" w:rsidRDefault="008F4B5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30">
              <w:rPr>
                <w:rFonts w:ascii="Times New Roman" w:hAnsi="Times New Roman" w:cs="Times New Roman"/>
                <w:sz w:val="24"/>
                <w:szCs w:val="24"/>
              </w:rPr>
              <w:t>в реестре платных программ –1518</w:t>
            </w:r>
          </w:p>
          <w:p w14:paraId="0DF78D69" w14:textId="77777777" w:rsidR="008F4B5B" w:rsidRDefault="00B16CAF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F4B5B" w:rsidRPr="00405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https://yar.pfdo.ru/</w:t>
              </w:r>
            </w:hyperlink>
            <w:r w:rsidR="008F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F8C012" w14:textId="77777777" w:rsidR="008F4B5B" w:rsidRDefault="008F4B5B" w:rsidP="000A270B">
            <w:pPr>
              <w:pStyle w:val="a3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70B" w14:paraId="70B5881C" w14:textId="77777777" w:rsidTr="008F4B5B">
        <w:tc>
          <w:tcPr>
            <w:tcW w:w="0" w:type="auto"/>
            <w:vMerge/>
          </w:tcPr>
          <w:p w14:paraId="3746CC91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22AE0B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7BADE4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новых мест</w:t>
            </w:r>
            <w:r w:rsidRPr="00144081">
              <w:rPr>
                <w:rFonts w:ascii="Times New Roman" w:hAnsi="Times New Roman" w:cs="Times New Roman"/>
                <w:sz w:val="24"/>
                <w:szCs w:val="24"/>
              </w:rPr>
              <w:t xml:space="preserve"> ДОД </w:t>
            </w:r>
          </w:p>
        </w:tc>
        <w:tc>
          <w:tcPr>
            <w:tcW w:w="0" w:type="auto"/>
          </w:tcPr>
          <w:p w14:paraId="5ECAF21F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01.01.-31.12.2021</w:t>
            </w:r>
          </w:p>
        </w:tc>
        <w:tc>
          <w:tcPr>
            <w:tcW w:w="0" w:type="auto"/>
          </w:tcPr>
          <w:p w14:paraId="2AB7777D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</w:tc>
        <w:tc>
          <w:tcPr>
            <w:tcW w:w="0" w:type="auto"/>
          </w:tcPr>
          <w:p w14:paraId="5B6FC349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новых мест</w:t>
            </w:r>
            <w:r w:rsidRPr="00144081"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4 кв. (передан в ГКУ ЯО 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функционирования системы о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>бразования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A3AF4B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C00A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122 ДОП, реализуемых на новых местах ДОД (передана в ДО ЯО)</w:t>
            </w:r>
          </w:p>
          <w:p w14:paraId="643C19C5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5B" w14:paraId="0BECC44D" w14:textId="77777777" w:rsidTr="008F4B5B">
        <w:tc>
          <w:tcPr>
            <w:tcW w:w="0" w:type="auto"/>
            <w:vMerge w:val="restart"/>
          </w:tcPr>
          <w:p w14:paraId="7F338970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14:paraId="772C83D9" w14:textId="77777777" w:rsidR="008F4B5B" w:rsidRPr="00B26EA3" w:rsidRDefault="008F4B5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координационного совета /методического кабинета/ профессионального сообщества педагогических работников по конкретному направлени</w:t>
            </w: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</w:t>
            </w:r>
          </w:p>
        </w:tc>
        <w:tc>
          <w:tcPr>
            <w:tcW w:w="0" w:type="auto"/>
          </w:tcPr>
          <w:p w14:paraId="01CB06E9" w14:textId="77777777" w:rsidR="008F4B5B" w:rsidRDefault="008F4B5B" w:rsidP="008F4B5B">
            <w:pPr>
              <w:pStyle w:val="bodytext"/>
              <w:spacing w:before="0" w:beforeAutospacing="0" w:after="0" w:afterAutospacing="0"/>
            </w:pPr>
            <w:r>
              <w:lastRenderedPageBreak/>
              <w:t xml:space="preserve">Сопровождение работы Регионального методического объединения специалистов сферы дополнительного образования </w:t>
            </w:r>
          </w:p>
          <w:p w14:paraId="64D4BB7C" w14:textId="77777777" w:rsidR="008F4B5B" w:rsidRDefault="008F4B5B" w:rsidP="008F4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0296FA5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01.01.-31.12.2021</w:t>
            </w:r>
          </w:p>
        </w:tc>
        <w:tc>
          <w:tcPr>
            <w:tcW w:w="0" w:type="auto"/>
          </w:tcPr>
          <w:p w14:paraId="60ACF77D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Н.А., ст. преподаватель РМЦ</w:t>
            </w:r>
          </w:p>
        </w:tc>
        <w:tc>
          <w:tcPr>
            <w:tcW w:w="0" w:type="auto"/>
          </w:tcPr>
          <w:p w14:paraId="669F5B7D" w14:textId="77777777" w:rsidR="008F4B5B" w:rsidRDefault="008F4B5B" w:rsidP="000A270B">
            <w:pPr>
              <w:pStyle w:val="bodytext"/>
              <w:spacing w:before="0" w:beforeAutospacing="0" w:after="0" w:afterAutospacing="0"/>
            </w:pPr>
            <w:r>
              <w:t xml:space="preserve">Региональное методическое объединение специалистов сферы дополнительного образования </w:t>
            </w:r>
          </w:p>
          <w:p w14:paraId="0A85A587" w14:textId="77777777" w:rsidR="008F4B5B" w:rsidRDefault="00B16CAF" w:rsidP="000A270B">
            <w:pPr>
              <w:pStyle w:val="bodytext"/>
              <w:spacing w:before="0" w:beforeAutospacing="0" w:after="0" w:afterAutospacing="0"/>
            </w:pPr>
            <w:hyperlink r:id="rId27" w:history="1">
              <w:r w:rsidR="008F4B5B" w:rsidRPr="00E25968">
                <w:rPr>
                  <w:rStyle w:val="a4"/>
                </w:rPr>
                <w:t>http://www.iro.yar.ru/index.php?id=5053</w:t>
              </w:r>
            </w:hyperlink>
            <w:r w:rsidR="008F4B5B">
              <w:t xml:space="preserve"> </w:t>
            </w:r>
          </w:p>
          <w:p w14:paraId="442BDAB9" w14:textId="77777777" w:rsidR="008F4B5B" w:rsidRDefault="008F4B5B" w:rsidP="000A270B">
            <w:pPr>
              <w:pStyle w:val="bodytext"/>
              <w:spacing w:before="0" w:beforeAutospacing="0" w:after="0" w:afterAutospacing="0"/>
            </w:pPr>
          </w:p>
          <w:p w14:paraId="6172CB43" w14:textId="77777777" w:rsidR="008F4B5B" w:rsidRDefault="008F4B5B" w:rsidP="008F4B5B">
            <w:pPr>
              <w:pStyle w:val="bodytext"/>
              <w:spacing w:before="0" w:beforeAutospacing="0" w:after="0" w:afterAutospacing="0"/>
            </w:pPr>
          </w:p>
        </w:tc>
      </w:tr>
      <w:tr w:rsidR="008F4B5B" w14:paraId="261A70DA" w14:textId="77777777" w:rsidTr="008F4B5B">
        <w:tc>
          <w:tcPr>
            <w:tcW w:w="0" w:type="auto"/>
            <w:vMerge/>
          </w:tcPr>
          <w:p w14:paraId="15337439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FE75A9" w14:textId="77777777" w:rsidR="008F4B5B" w:rsidRPr="00B26EA3" w:rsidRDefault="008F4B5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F4D51F" w14:textId="77777777" w:rsidR="008F4B5B" w:rsidRDefault="008F4B5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работы сетевых сообществ педагогов дополнительного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 в </w:t>
            </w:r>
            <w:proofErr w:type="spellStart"/>
            <w:r w:rsidRPr="00945FC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0" w:type="auto"/>
            <w:vMerge/>
          </w:tcPr>
          <w:p w14:paraId="50A0E27F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1E12FB" w14:textId="77777777" w:rsidR="008F4B5B" w:rsidRDefault="008F4B5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РМЦ</w:t>
            </w:r>
          </w:p>
        </w:tc>
        <w:tc>
          <w:tcPr>
            <w:tcW w:w="0" w:type="auto"/>
          </w:tcPr>
          <w:p w14:paraId="67CAEFC9" w14:textId="77777777" w:rsidR="008F4B5B" w:rsidRDefault="008F4B5B" w:rsidP="008F4B5B">
            <w:pPr>
              <w:pStyle w:val="bodytext"/>
              <w:spacing w:before="0" w:beforeAutospacing="0" w:after="0" w:afterAutospacing="0"/>
            </w:pPr>
            <w:r>
              <w:t>11 сетевых сообществ:</w:t>
            </w:r>
          </w:p>
          <w:p w14:paraId="6F5DF298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28" w:tgtFrame="_blank" w:history="1">
              <w:proofErr w:type="gramStart"/>
              <w:r w:rsidR="008F4B5B">
                <w:rPr>
                  <w:rStyle w:val="a4"/>
                </w:rPr>
                <w:t>https://www.instagram.com/rmcyar/</w:t>
              </w:r>
            </w:hyperlink>
            <w:r w:rsidR="008F4B5B">
              <w:t xml:space="preserve">  </w:t>
            </w:r>
            <w:proofErr w:type="spellStart"/>
            <w:r w:rsidR="008F4B5B">
              <w:t>Инстаграм</w:t>
            </w:r>
            <w:proofErr w:type="spellEnd"/>
            <w:proofErr w:type="gramEnd"/>
            <w:r w:rsidR="008F4B5B">
              <w:t xml:space="preserve">  РМЦ </w:t>
            </w:r>
          </w:p>
          <w:p w14:paraId="0230A5BD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29" w:tgtFrame="_blank" w:history="1">
              <w:proofErr w:type="gramStart"/>
              <w:r w:rsidR="008F4B5B">
                <w:rPr>
                  <w:rStyle w:val="a4"/>
                </w:rPr>
                <w:t>https://vk.com/rmc_yar</w:t>
              </w:r>
            </w:hyperlink>
            <w:r w:rsidR="008F4B5B">
              <w:t xml:space="preserve">  </w:t>
            </w:r>
            <w:proofErr w:type="spellStart"/>
            <w:r w:rsidR="008F4B5B">
              <w:t>Вконтакте</w:t>
            </w:r>
            <w:proofErr w:type="spellEnd"/>
            <w:proofErr w:type="gramEnd"/>
            <w:r w:rsidR="008F4B5B">
              <w:t xml:space="preserve"> РМЦ </w:t>
            </w:r>
          </w:p>
          <w:p w14:paraId="1F52E229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0" w:tgtFrame="_blank" w:history="1">
              <w:proofErr w:type="gramStart"/>
              <w:r w:rsidR="008F4B5B">
                <w:rPr>
                  <w:rStyle w:val="a4"/>
                </w:rPr>
                <w:t>https://vk.com/sod_yo</w:t>
              </w:r>
            </w:hyperlink>
            <w:r w:rsidR="008F4B5B">
              <w:t xml:space="preserve">  Сердце</w:t>
            </w:r>
            <w:proofErr w:type="gramEnd"/>
            <w:r w:rsidR="008F4B5B">
              <w:t xml:space="preserve"> отдаю детям </w:t>
            </w:r>
          </w:p>
          <w:p w14:paraId="49BAEF9A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1" w:tgtFrame="_blank" w:history="1">
              <w:proofErr w:type="gramStart"/>
              <w:r w:rsidR="008F4B5B">
                <w:rPr>
                  <w:rStyle w:val="a4"/>
                </w:rPr>
                <w:t>https://vk.com/club104039654</w:t>
              </w:r>
            </w:hyperlink>
            <w:r w:rsidR="008F4B5B">
              <w:t>  Сообщество</w:t>
            </w:r>
            <w:proofErr w:type="gramEnd"/>
            <w:r w:rsidR="008F4B5B">
              <w:t xml:space="preserve"> педагогов дополнительного образования детей. Дети. Творчество. Образование. </w:t>
            </w:r>
          </w:p>
          <w:p w14:paraId="2386B3F9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2" w:tgtFrame="_blank" w:history="1">
              <w:r w:rsidR="008F4B5B">
                <w:rPr>
                  <w:rStyle w:val="a4"/>
                </w:rPr>
                <w:t>https://vk.com/club157671727</w:t>
              </w:r>
            </w:hyperlink>
            <w:r w:rsidR="008F4B5B">
              <w:t xml:space="preserve"> </w:t>
            </w:r>
            <w:proofErr w:type="spellStart"/>
            <w:r w:rsidR="008F4B5B">
              <w:t>Одаренок</w:t>
            </w:r>
            <w:proofErr w:type="spellEnd"/>
            <w:r w:rsidR="008F4B5B">
              <w:t xml:space="preserve"> </w:t>
            </w:r>
          </w:p>
          <w:p w14:paraId="01B326CF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3" w:tgtFrame="_blank" w:tooltip="Opens internal link in current window" w:history="1">
              <w:r w:rsidR="008F4B5B">
                <w:rPr>
                  <w:rStyle w:val="a4"/>
                </w:rPr>
                <w:t>https://vk.com/perepodgotovka_iro</w:t>
              </w:r>
            </w:hyperlink>
            <w:r w:rsidR="008F4B5B">
              <w:t xml:space="preserve"> Профессиональная переподготовка </w:t>
            </w:r>
          </w:p>
          <w:p w14:paraId="50E49463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4" w:tgtFrame="_blank" w:history="1">
              <w:r w:rsidR="008F4B5B">
                <w:rPr>
                  <w:rStyle w:val="a4"/>
                </w:rPr>
                <w:t>https://vk.com/public182321176</w:t>
              </w:r>
            </w:hyperlink>
            <w:r w:rsidR="008F4B5B">
              <w:t xml:space="preserve"> Дополнительное образование для детей с ОВЗ </w:t>
            </w:r>
          </w:p>
          <w:p w14:paraId="6C1D74DA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5" w:tgtFrame="_blank" w:history="1">
              <w:proofErr w:type="gramStart"/>
              <w:r w:rsidR="008F4B5B">
                <w:rPr>
                  <w:rStyle w:val="a4"/>
                </w:rPr>
                <w:t>https://vk.com/club86507082</w:t>
              </w:r>
            </w:hyperlink>
            <w:r w:rsidR="008F4B5B">
              <w:t>  Педагоги</w:t>
            </w:r>
            <w:proofErr w:type="gramEnd"/>
            <w:r w:rsidR="008F4B5B">
              <w:t xml:space="preserve">-режиссеры. Быть или не быть? </w:t>
            </w:r>
          </w:p>
          <w:p w14:paraId="4118CCB3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6" w:tgtFrame="_blank" w:history="1">
              <w:r w:rsidR="008F4B5B">
                <w:rPr>
                  <w:rStyle w:val="a4"/>
                </w:rPr>
                <w:t>https://vk.com/club90895442</w:t>
              </w:r>
            </w:hyperlink>
            <w:r w:rsidR="008F4B5B">
              <w:t xml:space="preserve"> Творчество и личность </w:t>
            </w:r>
          </w:p>
          <w:p w14:paraId="6F71D274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7" w:tgtFrame="_blank" w:history="1">
              <w:r w:rsidR="008F4B5B">
                <w:rPr>
                  <w:rStyle w:val="a4"/>
                </w:rPr>
                <w:t>https://vk.com/robototehnica_v_datah</w:t>
              </w:r>
            </w:hyperlink>
            <w:r w:rsidR="008F4B5B">
              <w:t xml:space="preserve"> Робототехника в датах </w:t>
            </w:r>
          </w:p>
          <w:p w14:paraId="7CA3ADC3" w14:textId="77777777" w:rsidR="008F4B5B" w:rsidRDefault="00B16CAF" w:rsidP="008F4B5B">
            <w:pPr>
              <w:pStyle w:val="bodytext"/>
              <w:spacing w:before="0" w:beforeAutospacing="0" w:after="0" w:afterAutospacing="0"/>
            </w:pPr>
            <w:hyperlink r:id="rId38" w:tgtFrame="_blank" w:history="1">
              <w:r w:rsidR="008F4B5B">
                <w:rPr>
                  <w:rStyle w:val="a4"/>
                </w:rPr>
                <w:t>vk.com/tehnoformat76_v_sobytiyah</w:t>
              </w:r>
            </w:hyperlink>
            <w:r w:rsidR="008F4B5B">
              <w:t xml:space="preserve"> ТехноФормация-76 в событиях</w:t>
            </w:r>
          </w:p>
          <w:p w14:paraId="2E4E1B56" w14:textId="77777777" w:rsidR="008F4B5B" w:rsidRDefault="008F4B5B" w:rsidP="008F4B5B">
            <w:pPr>
              <w:pStyle w:val="bodytext"/>
              <w:spacing w:before="0" w:beforeAutospacing="0" w:after="0" w:afterAutospacing="0"/>
            </w:pPr>
          </w:p>
          <w:p w14:paraId="057B71B6" w14:textId="77777777" w:rsidR="008F4B5B" w:rsidRDefault="008F4B5B" w:rsidP="008F4B5B">
            <w:pPr>
              <w:pStyle w:val="bodytext"/>
              <w:spacing w:before="0" w:beforeAutospacing="0" w:after="0" w:afterAutospacing="0"/>
            </w:pPr>
            <w:r>
              <w:t xml:space="preserve">2 чата </w:t>
            </w:r>
            <w:proofErr w:type="spellStart"/>
            <w:r w:rsidRPr="003D126E">
              <w:t>WhatsApp</w:t>
            </w:r>
            <w:proofErr w:type="spellEnd"/>
            <w:r w:rsidRPr="003D126E">
              <w:t xml:space="preserve"> по вопросам реализации персонифицированного дополнительного обр</w:t>
            </w:r>
            <w:r>
              <w:t>азования («ПФДО (Ярославль)» 185</w:t>
            </w:r>
            <w:r w:rsidRPr="003D126E">
              <w:t xml:space="preserve"> участников, «Руководители</w:t>
            </w:r>
            <w:r>
              <w:t xml:space="preserve"> МОЦ» 38</w:t>
            </w:r>
            <w:r w:rsidRPr="003D126E">
              <w:t xml:space="preserve"> участников)</w:t>
            </w:r>
          </w:p>
          <w:p w14:paraId="6BC600D2" w14:textId="77777777" w:rsidR="008F4B5B" w:rsidRDefault="008F4B5B" w:rsidP="000A270B">
            <w:pPr>
              <w:pStyle w:val="bodytext"/>
              <w:spacing w:before="0" w:beforeAutospacing="0" w:after="0" w:afterAutospacing="0"/>
            </w:pPr>
          </w:p>
        </w:tc>
      </w:tr>
      <w:tr w:rsidR="008F4B5B" w14:paraId="3455F507" w14:textId="77777777" w:rsidTr="008F4B5B">
        <w:tc>
          <w:tcPr>
            <w:tcW w:w="0" w:type="auto"/>
          </w:tcPr>
          <w:p w14:paraId="5F6818B6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3788DCD4" w14:textId="77777777" w:rsidR="000A270B" w:rsidRPr="00B26EA3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0" w:type="auto"/>
          </w:tcPr>
          <w:p w14:paraId="188C7B46" w14:textId="77777777" w:rsidR="000A270B" w:rsidRDefault="000A270B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распространения опыта БП</w:t>
            </w:r>
            <w:r w:rsidR="00C04AB0">
              <w:rPr>
                <w:rFonts w:ascii="Times New Roman" w:hAnsi="Times New Roman" w:cs="Times New Roman"/>
                <w:sz w:val="24"/>
                <w:szCs w:val="24"/>
              </w:rPr>
              <w:t>, 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061E021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01.01.-31.12.2020</w:t>
            </w:r>
          </w:p>
        </w:tc>
        <w:tc>
          <w:tcPr>
            <w:tcW w:w="0" w:type="auto"/>
          </w:tcPr>
          <w:p w14:paraId="25E03891" w14:textId="77777777" w:rsidR="000A270B" w:rsidRDefault="000A270B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Н.А., ст. преподаватель РМЦ</w:t>
            </w:r>
          </w:p>
          <w:p w14:paraId="25E6DFB4" w14:textId="77777777" w:rsidR="00C04AB0" w:rsidRDefault="00C04AB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0CBBE" w14:textId="77777777" w:rsidR="00C04AB0" w:rsidRDefault="00C04AB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F935" w14:textId="77777777" w:rsidR="00C04AB0" w:rsidRDefault="00C04AB0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</w:tc>
        <w:tc>
          <w:tcPr>
            <w:tcW w:w="0" w:type="auto"/>
          </w:tcPr>
          <w:p w14:paraId="69496781" w14:textId="77777777" w:rsidR="000A270B" w:rsidRDefault="000A270B" w:rsidP="000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базовых площадок в рамках ППК и ППП,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4A671" w14:textId="77777777" w:rsidR="000A270B" w:rsidRDefault="000A270B" w:rsidP="000A270B">
            <w:pPr>
              <w:pStyle w:val="bodytext"/>
              <w:spacing w:before="0" w:beforeAutospacing="0" w:after="0" w:afterAutospacing="0"/>
            </w:pPr>
            <w:r>
              <w:t xml:space="preserve">Привлечение представителей базовых площадок к работе регионального методического объединения специалистов сферы дополнительного образования </w:t>
            </w:r>
          </w:p>
          <w:p w14:paraId="73420A13" w14:textId="77777777" w:rsidR="000A270B" w:rsidRDefault="000A270B" w:rsidP="000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9709D" w14:textId="77777777" w:rsidR="000A270B" w:rsidRDefault="00B16CAF" w:rsidP="000A270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A668D" w:rsidRPr="007160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http://www.iro.yar.ru/index.php?id=2634</w:t>
              </w:r>
            </w:hyperlink>
          </w:p>
          <w:p w14:paraId="7EB21EA8" w14:textId="77777777" w:rsidR="008A668D" w:rsidRDefault="008A668D" w:rsidP="000A270B">
            <w:pPr>
              <w:jc w:val="both"/>
              <w:rPr>
                <w:rStyle w:val="a4"/>
              </w:rPr>
            </w:pPr>
          </w:p>
          <w:p w14:paraId="124F1B41" w14:textId="77777777" w:rsidR="008A668D" w:rsidRDefault="008A668D" w:rsidP="000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68D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семинар «Реализация дополнительных общеобразовательных общеразвивающих программ по формированию финансовой грамотности в условиях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548C7" w14:textId="77777777" w:rsidR="008A668D" w:rsidRDefault="00B16CAF" w:rsidP="000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A668D" w:rsidRPr="007160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http://www.iro.yar.ru/index.php?id=5738</w:t>
              </w:r>
            </w:hyperlink>
            <w:r w:rsidR="008A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A5D566" w14:textId="77777777" w:rsidR="00453D8C" w:rsidRDefault="00453D8C" w:rsidP="00453D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3D8C" w:rsidSect="00226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левтина Николаевна Смирнова" w:date="2022-01-14T17:52:00Z" w:initials="АНС">
    <w:p w14:paraId="7393F2FE" w14:textId="77777777" w:rsidR="00215656" w:rsidRDefault="00215656">
      <w:pPr>
        <w:pStyle w:val="ae"/>
      </w:pPr>
      <w:r>
        <w:rPr>
          <w:rStyle w:val="ad"/>
        </w:rPr>
        <w:annotationRef/>
      </w:r>
      <w:r>
        <w:t>Непонятно на сколько приросло за 2021 год</w:t>
      </w:r>
    </w:p>
  </w:comment>
  <w:comment w:id="3" w:author="Алевтина Николаевна Смирнова" w:date="2022-01-14T17:54:00Z" w:initials="АНС">
    <w:p w14:paraId="0DDDF8C1" w14:textId="77777777" w:rsidR="00215656" w:rsidRDefault="00215656">
      <w:pPr>
        <w:pStyle w:val="ae"/>
      </w:pPr>
      <w:r>
        <w:rPr>
          <w:rStyle w:val="ad"/>
        </w:rPr>
        <w:annotationRef/>
      </w:r>
      <w:r>
        <w:t>Непонятно о каких отчетах идет речь</w:t>
      </w:r>
    </w:p>
  </w:comment>
  <w:comment w:id="4" w:author="Екатерина Александровна Горюшина" w:date="2022-01-17T14:16:00Z" w:initials="ЕАГ">
    <w:p w14:paraId="6AB8DE80" w14:textId="24CFF98A" w:rsidR="00F6600D" w:rsidRDefault="00F6600D">
      <w:pPr>
        <w:pStyle w:val="ae"/>
      </w:pPr>
      <w:r>
        <w:rPr>
          <w:rStyle w:val="ad"/>
        </w:rPr>
        <w:annotationRef/>
      </w:r>
      <w:r>
        <w:t xml:space="preserve">ЦИТИС делаем по запросам Агентства, он идет в Правительство РФ через загрузку в </w:t>
      </w:r>
      <w:proofErr w:type="spellStart"/>
      <w:r>
        <w:t>информсистему</w:t>
      </w:r>
      <w:proofErr w:type="spellEnd"/>
    </w:p>
  </w:comment>
  <w:comment w:id="5" w:author="Екатерина Александровна Горюшина" w:date="2022-01-17T14:17:00Z" w:initials="ЕАГ">
    <w:p w14:paraId="73212254" w14:textId="592EDA17" w:rsidR="00F6600D" w:rsidRDefault="00F6600D" w:rsidP="00F66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annotationRef/>
      </w:r>
      <w:r>
        <w:t xml:space="preserve">Это отчет по наличию частников в системе ДОД. Это показатель из дорожной карты </w:t>
      </w: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 в разрезе товарных рынков Ярославской области</w:t>
      </w:r>
    </w:p>
    <w:p w14:paraId="59A4F10F" w14:textId="216344A6" w:rsidR="00F6600D" w:rsidRDefault="00F6600D">
      <w:pPr>
        <w:pStyle w:val="ae"/>
      </w:pPr>
    </w:p>
  </w:comment>
  <w:comment w:id="6" w:author="Алевтина Николаевна Смирнова" w:date="2022-01-14T17:55:00Z" w:initials="АНС">
    <w:p w14:paraId="179CCEF8" w14:textId="77777777" w:rsidR="00215656" w:rsidRDefault="00215656">
      <w:pPr>
        <w:pStyle w:val="ae"/>
      </w:pPr>
      <w:r>
        <w:rPr>
          <w:rStyle w:val="ad"/>
        </w:rPr>
        <w:annotationRef/>
      </w:r>
      <w:r>
        <w:t>А результат?</w:t>
      </w:r>
    </w:p>
  </w:comment>
  <w:comment w:id="7" w:author="Екатерина Александровна Горюшина" w:date="2022-01-17T14:15:00Z" w:initials="ЕАГ">
    <w:p w14:paraId="18DE4F05" w14:textId="59A5D8F9" w:rsidR="00F6600D" w:rsidRDefault="00F6600D">
      <w:pPr>
        <w:pStyle w:val="ae"/>
      </w:pPr>
      <w:r>
        <w:rPr>
          <w:rStyle w:val="ad"/>
        </w:rPr>
        <w:annotationRef/>
      </w:r>
      <w:r>
        <w:t xml:space="preserve">Это внеплановое задание ДО ЯО в связи с проверкой сайтов </w:t>
      </w:r>
      <w:proofErr w:type="spellStart"/>
      <w:r>
        <w:t>Минпросом</w:t>
      </w:r>
      <w:proofErr w:type="spellEnd"/>
      <w:r>
        <w:t xml:space="preserve">. Сайты были проверены, консультации с организациями проведены, 25 чек-листов отправлено в ДО ЯО. </w:t>
      </w:r>
    </w:p>
  </w:comment>
  <w:comment w:id="8" w:author="Алевтина Николаевна Смирнова" w:date="2022-01-14T17:55:00Z" w:initials="АНС">
    <w:p w14:paraId="75BCC52D" w14:textId="77777777" w:rsidR="00215656" w:rsidRDefault="00215656">
      <w:pPr>
        <w:pStyle w:val="ae"/>
      </w:pPr>
      <w:r>
        <w:rPr>
          <w:rStyle w:val="ad"/>
        </w:rPr>
        <w:annotationRef/>
      </w:r>
      <w:r>
        <w:t>Где она представлена в открытом доступе</w:t>
      </w:r>
    </w:p>
  </w:comment>
  <w:comment w:id="9" w:author="Екатерина Александровна Горюшина" w:date="2022-01-17T14:19:00Z" w:initials="ЕАГ">
    <w:p w14:paraId="6AA0B5AB" w14:textId="1C2964E8" w:rsidR="00D216A5" w:rsidRDefault="00D216A5">
      <w:pPr>
        <w:pStyle w:val="ae"/>
      </w:pPr>
      <w:r>
        <w:rPr>
          <w:rStyle w:val="ad"/>
        </w:rPr>
        <w:annotationRef/>
      </w:r>
      <w:r>
        <w:t>Отчет по запросу ДО ЯО</w:t>
      </w:r>
    </w:p>
    <w:p w14:paraId="7782DC6E" w14:textId="0CD2906A" w:rsidR="00D216A5" w:rsidRDefault="00D216A5">
      <w:pPr>
        <w:pStyle w:val="ae"/>
      </w:pPr>
      <w:hyperlink r:id="rId1" w:history="1">
        <w:r w:rsidRPr="007B05E3">
          <w:rPr>
            <w:rStyle w:val="a4"/>
          </w:rPr>
          <w:t>https://base.garant.ru/72143614/</w:t>
        </w:r>
      </w:hyperlink>
      <w:r>
        <w:t xml:space="preserve"> </w:t>
      </w:r>
    </w:p>
  </w:comment>
  <w:comment w:id="13" w:author="Алевтина Николаевна Смирнова" w:date="2022-01-14T17:52:00Z" w:initials="АНС">
    <w:p w14:paraId="46069AFC" w14:textId="77777777" w:rsidR="00D216A5" w:rsidRDefault="00D216A5" w:rsidP="00D216A5">
      <w:pPr>
        <w:pStyle w:val="ae"/>
      </w:pPr>
      <w:r>
        <w:rPr>
          <w:rStyle w:val="ad"/>
        </w:rPr>
        <w:annotationRef/>
      </w:r>
      <w:r>
        <w:t>Непонятно на сколько приросло за 2021 год</w:t>
      </w:r>
    </w:p>
  </w:comment>
  <w:comment w:id="11" w:author="Алевтина Николаевна Смирнова" w:date="2022-01-14T17:56:00Z" w:initials="АНС">
    <w:p w14:paraId="65E53B51" w14:textId="77777777" w:rsidR="00215656" w:rsidRDefault="00215656">
      <w:pPr>
        <w:pStyle w:val="ae"/>
      </w:pPr>
      <w:r>
        <w:rPr>
          <w:rStyle w:val="ad"/>
        </w:rPr>
        <w:annotationRef/>
      </w:r>
      <w:r>
        <w:t>Возможно ли дать информацию на сколько пополнился Банк</w:t>
      </w:r>
    </w:p>
  </w:comment>
  <w:comment w:id="15" w:author="Алевтина Николаевна Смирнова" w:date="2022-01-14T17:57:00Z" w:initials="АНС">
    <w:p w14:paraId="262188E4" w14:textId="77777777" w:rsidR="00215656" w:rsidRDefault="00215656">
      <w:pPr>
        <w:pStyle w:val="ae"/>
      </w:pPr>
      <w:r>
        <w:rPr>
          <w:rStyle w:val="ad"/>
        </w:rPr>
        <w:annotationRef/>
      </w:r>
      <w:r>
        <w:t>Непонятно о каких практиках идет речь, где они представлены</w:t>
      </w:r>
    </w:p>
  </w:comment>
  <w:comment w:id="38" w:author="Алевтина Николаевна Смирнова" w:date="2022-01-14T17:59:00Z" w:initials="АНС">
    <w:p w14:paraId="6F8D4CF8" w14:textId="77777777" w:rsidR="00215656" w:rsidRDefault="00215656">
      <w:pPr>
        <w:pStyle w:val="ae"/>
      </w:pPr>
      <w:r>
        <w:rPr>
          <w:rStyle w:val="ad"/>
        </w:rPr>
        <w:annotationRef/>
      </w:r>
      <w:r>
        <w:t>Какой конкурс, кто они –победители, участие в региональном или федеральном</w:t>
      </w:r>
    </w:p>
  </w:comment>
  <w:comment w:id="39" w:author="Алевтина Николаевна Смирнова" w:date="2022-01-14T17:58:00Z" w:initials="АНС">
    <w:p w14:paraId="1ACEC480" w14:textId="77777777" w:rsidR="00215656" w:rsidRDefault="00215656">
      <w:pPr>
        <w:pStyle w:val="ae"/>
      </w:pPr>
      <w:r>
        <w:rPr>
          <w:rStyle w:val="ad"/>
        </w:rPr>
        <w:annotationRef/>
      </w:r>
      <w:r>
        <w:t>Кто такие?</w:t>
      </w:r>
    </w:p>
  </w:comment>
  <w:comment w:id="46" w:author="Алевтина Николаевна Смирнова" w:date="2022-01-14T18:00:00Z" w:initials="АНС">
    <w:p w14:paraId="09552677" w14:textId="77777777" w:rsidR="00215656" w:rsidRDefault="00215656">
      <w:pPr>
        <w:pStyle w:val="ae"/>
      </w:pPr>
      <w:r>
        <w:rPr>
          <w:rStyle w:val="ad"/>
        </w:rPr>
        <w:annotationRef/>
      </w:r>
      <w:r>
        <w:t xml:space="preserve">А </w:t>
      </w:r>
      <w:proofErr w:type="spellStart"/>
      <w:r>
        <w:t>вдовина</w:t>
      </w:r>
      <w:proofErr w:type="spellEnd"/>
      <w:r>
        <w:t>?</w:t>
      </w:r>
    </w:p>
  </w:comment>
  <w:comment w:id="47" w:author="Екатерина Александровна Горюшина" w:date="2022-01-17T14:25:00Z" w:initials="ЕАГ">
    <w:p w14:paraId="67B687CA" w14:textId="7D237CBF" w:rsidR="00D216A5" w:rsidRDefault="00D216A5">
      <w:pPr>
        <w:pStyle w:val="ae"/>
      </w:pPr>
      <w:r>
        <w:rPr>
          <w:rStyle w:val="ad"/>
        </w:rPr>
        <w:annotationRef/>
      </w:r>
      <w:r>
        <w:t>Вдовин победитель регионального этапа 2020 года. На Всероссийский конкурс он пошел как самовыдвиженец. Мастер-класс он давал в 2020 г.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93F2FE" w15:done="0"/>
  <w15:commentEx w15:paraId="0DDDF8C1" w15:done="0"/>
  <w15:commentEx w15:paraId="6AB8DE80" w15:paraIdParent="0DDDF8C1" w15:done="0"/>
  <w15:commentEx w15:paraId="59A4F10F" w15:done="0"/>
  <w15:commentEx w15:paraId="179CCEF8" w15:done="0"/>
  <w15:commentEx w15:paraId="18DE4F05" w15:paraIdParent="179CCEF8" w15:done="0"/>
  <w15:commentEx w15:paraId="75BCC52D" w15:done="0"/>
  <w15:commentEx w15:paraId="7782DC6E" w15:paraIdParent="75BCC52D" w15:done="0"/>
  <w15:commentEx w15:paraId="46069AFC" w15:done="0"/>
  <w15:commentEx w15:paraId="65E53B51" w15:done="0"/>
  <w15:commentEx w15:paraId="262188E4" w15:done="0"/>
  <w15:commentEx w15:paraId="6F8D4CF8" w15:done="0"/>
  <w15:commentEx w15:paraId="1ACEC480" w15:done="0"/>
  <w15:commentEx w15:paraId="09552677" w15:done="0"/>
  <w15:commentEx w15:paraId="67B687CA" w15:paraIdParent="095526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1340" w14:textId="77777777" w:rsidR="00B16CAF" w:rsidRDefault="00B16CAF" w:rsidP="00D924B1">
      <w:pPr>
        <w:spacing w:after="0" w:line="240" w:lineRule="auto"/>
      </w:pPr>
      <w:r>
        <w:separator/>
      </w:r>
    </w:p>
  </w:endnote>
  <w:endnote w:type="continuationSeparator" w:id="0">
    <w:p w14:paraId="3EE963A5" w14:textId="77777777" w:rsidR="00B16CAF" w:rsidRDefault="00B16CAF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5D4B" w14:textId="77777777" w:rsidR="00B16CAF" w:rsidRDefault="00B16CAF" w:rsidP="00D924B1">
      <w:pPr>
        <w:spacing w:after="0" w:line="240" w:lineRule="auto"/>
      </w:pPr>
      <w:r>
        <w:separator/>
      </w:r>
    </w:p>
  </w:footnote>
  <w:footnote w:type="continuationSeparator" w:id="0">
    <w:p w14:paraId="171FA1E1" w14:textId="77777777" w:rsidR="00B16CAF" w:rsidRDefault="00B16CAF" w:rsidP="00D924B1">
      <w:pPr>
        <w:spacing w:after="0" w:line="240" w:lineRule="auto"/>
      </w:pPr>
      <w:r>
        <w:continuationSeparator/>
      </w:r>
    </w:p>
  </w:footnote>
  <w:footnote w:id="1">
    <w:p w14:paraId="0A4B9007" w14:textId="77777777" w:rsidR="00D924B1" w:rsidRDefault="00D924B1">
      <w:pPr>
        <w:pStyle w:val="a5"/>
      </w:pPr>
      <w:r>
        <w:rPr>
          <w:rStyle w:val="a7"/>
        </w:rPr>
        <w:footnoteRef/>
      </w:r>
      <w:r>
        <w:t xml:space="preserve"> Отчет составлен на основании материалов сайта ИРО</w:t>
      </w:r>
    </w:p>
  </w:footnote>
  <w:footnote w:id="2">
    <w:p w14:paraId="0FE1145E" w14:textId="77777777" w:rsidR="00453D8C" w:rsidRDefault="00453D8C" w:rsidP="00453D8C">
      <w:pPr>
        <w:pStyle w:val="a5"/>
      </w:pPr>
      <w:r>
        <w:rPr>
          <w:rStyle w:val="a7"/>
        </w:rPr>
        <w:footnoteRef/>
      </w:r>
      <w:r>
        <w:t xml:space="preserve"> Результат – продукт.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32993"/>
    <w:multiLevelType w:val="multilevel"/>
    <w:tmpl w:val="6F2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6559"/>
    <w:multiLevelType w:val="hybridMultilevel"/>
    <w:tmpl w:val="C8AAC12C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3ED5"/>
    <w:multiLevelType w:val="hybridMultilevel"/>
    <w:tmpl w:val="7E76064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79DA"/>
    <w:multiLevelType w:val="hybridMultilevel"/>
    <w:tmpl w:val="050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C0E44"/>
    <w:multiLevelType w:val="hybridMultilevel"/>
    <w:tmpl w:val="0C48748A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32D82"/>
    <w:multiLevelType w:val="multilevel"/>
    <w:tmpl w:val="13C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катерина Александровна Горюшина">
    <w15:presenceInfo w15:providerId="AD" w15:userId="S-1-5-21-2636131379-3022027822-3421812566-2008"/>
  </w15:person>
  <w15:person w15:author="Алевтина Николаевна Смирнова">
    <w15:presenceInfo w15:providerId="AD" w15:userId="S-1-5-21-2636131379-3022027822-3421812566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E"/>
    <w:rsid w:val="0000219B"/>
    <w:rsid w:val="000076DC"/>
    <w:rsid w:val="00032279"/>
    <w:rsid w:val="00052C62"/>
    <w:rsid w:val="00064467"/>
    <w:rsid w:val="000754B6"/>
    <w:rsid w:val="000A270B"/>
    <w:rsid w:val="000A6769"/>
    <w:rsid w:val="000C11B5"/>
    <w:rsid w:val="000D021B"/>
    <w:rsid w:val="0013475A"/>
    <w:rsid w:val="00144081"/>
    <w:rsid w:val="0018300E"/>
    <w:rsid w:val="0018530B"/>
    <w:rsid w:val="001A18F0"/>
    <w:rsid w:val="001A7765"/>
    <w:rsid w:val="001C3663"/>
    <w:rsid w:val="001F0B50"/>
    <w:rsid w:val="00202DF7"/>
    <w:rsid w:val="0020492F"/>
    <w:rsid w:val="0021375B"/>
    <w:rsid w:val="00215656"/>
    <w:rsid w:val="00226AB8"/>
    <w:rsid w:val="00241215"/>
    <w:rsid w:val="0026518B"/>
    <w:rsid w:val="00281330"/>
    <w:rsid w:val="00285DFD"/>
    <w:rsid w:val="002B0104"/>
    <w:rsid w:val="002B3125"/>
    <w:rsid w:val="002B6029"/>
    <w:rsid w:val="002C7A5A"/>
    <w:rsid w:val="002F0582"/>
    <w:rsid w:val="00351C66"/>
    <w:rsid w:val="003721C1"/>
    <w:rsid w:val="00386BDC"/>
    <w:rsid w:val="0039055E"/>
    <w:rsid w:val="003D126E"/>
    <w:rsid w:val="003F0D47"/>
    <w:rsid w:val="00403CE7"/>
    <w:rsid w:val="00423D81"/>
    <w:rsid w:val="00453D8C"/>
    <w:rsid w:val="004718B5"/>
    <w:rsid w:val="004D5326"/>
    <w:rsid w:val="004E2AEF"/>
    <w:rsid w:val="004F750F"/>
    <w:rsid w:val="005010AB"/>
    <w:rsid w:val="00513844"/>
    <w:rsid w:val="00531CDB"/>
    <w:rsid w:val="00542678"/>
    <w:rsid w:val="00561E16"/>
    <w:rsid w:val="00565453"/>
    <w:rsid w:val="00575CEE"/>
    <w:rsid w:val="0059191F"/>
    <w:rsid w:val="005A704F"/>
    <w:rsid w:val="005A7EF7"/>
    <w:rsid w:val="00610DD5"/>
    <w:rsid w:val="00612489"/>
    <w:rsid w:val="00614BB8"/>
    <w:rsid w:val="00666D49"/>
    <w:rsid w:val="00682320"/>
    <w:rsid w:val="006E3947"/>
    <w:rsid w:val="006F667F"/>
    <w:rsid w:val="00700022"/>
    <w:rsid w:val="00703779"/>
    <w:rsid w:val="007333AB"/>
    <w:rsid w:val="00776A76"/>
    <w:rsid w:val="00792FE1"/>
    <w:rsid w:val="007C7CBF"/>
    <w:rsid w:val="007F6ECA"/>
    <w:rsid w:val="0084651A"/>
    <w:rsid w:val="00861DDC"/>
    <w:rsid w:val="008A016A"/>
    <w:rsid w:val="008A668D"/>
    <w:rsid w:val="008E55CE"/>
    <w:rsid w:val="008F4B5B"/>
    <w:rsid w:val="00945FC6"/>
    <w:rsid w:val="00973DC7"/>
    <w:rsid w:val="009C1DBA"/>
    <w:rsid w:val="009C72C1"/>
    <w:rsid w:val="009F4ABD"/>
    <w:rsid w:val="00A0511C"/>
    <w:rsid w:val="00A25DD4"/>
    <w:rsid w:val="00A865B2"/>
    <w:rsid w:val="00A90117"/>
    <w:rsid w:val="00AF0491"/>
    <w:rsid w:val="00B16CAF"/>
    <w:rsid w:val="00B26EA3"/>
    <w:rsid w:val="00B64FE0"/>
    <w:rsid w:val="00B70F19"/>
    <w:rsid w:val="00C04AB0"/>
    <w:rsid w:val="00C263B3"/>
    <w:rsid w:val="00C33139"/>
    <w:rsid w:val="00C609F6"/>
    <w:rsid w:val="00C9359E"/>
    <w:rsid w:val="00C941B4"/>
    <w:rsid w:val="00CA2382"/>
    <w:rsid w:val="00D20FED"/>
    <w:rsid w:val="00D216A5"/>
    <w:rsid w:val="00D32349"/>
    <w:rsid w:val="00D40474"/>
    <w:rsid w:val="00D46C30"/>
    <w:rsid w:val="00D544B8"/>
    <w:rsid w:val="00D62E62"/>
    <w:rsid w:val="00D924B1"/>
    <w:rsid w:val="00D93C47"/>
    <w:rsid w:val="00D944C7"/>
    <w:rsid w:val="00DA189D"/>
    <w:rsid w:val="00DE2FDE"/>
    <w:rsid w:val="00E019E8"/>
    <w:rsid w:val="00E145F2"/>
    <w:rsid w:val="00E50433"/>
    <w:rsid w:val="00E719F2"/>
    <w:rsid w:val="00E835D7"/>
    <w:rsid w:val="00E84F78"/>
    <w:rsid w:val="00EA2F53"/>
    <w:rsid w:val="00EF4129"/>
    <w:rsid w:val="00F201A4"/>
    <w:rsid w:val="00F64B90"/>
    <w:rsid w:val="00F6600D"/>
    <w:rsid w:val="00F852FD"/>
    <w:rsid w:val="00F915FE"/>
    <w:rsid w:val="00F919D2"/>
    <w:rsid w:val="00FC7BBB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F76"/>
  <w15:docId w15:val="{C2F3C1AA-D179-4617-80EE-966D17B8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A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852FD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156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565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565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56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5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72143614/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.pfdo.ru" TargetMode="External"/><Relationship Id="rId18" Type="http://schemas.openxmlformats.org/officeDocument/2006/relationships/hyperlink" Target="http://www.iro.yar.ru/index.php?id=5754" TargetMode="External"/><Relationship Id="rId26" Type="http://schemas.openxmlformats.org/officeDocument/2006/relationships/hyperlink" Target="https://yar.pfdo.ru/" TargetMode="External"/><Relationship Id="rId39" Type="http://schemas.openxmlformats.org/officeDocument/2006/relationships/hyperlink" Target="http://www.iro.yar.ru/index.php?id=2634" TargetMode="External"/><Relationship Id="rId21" Type="http://schemas.openxmlformats.org/officeDocument/2006/relationships/hyperlink" Target="https://yar.pfdo.ru" TargetMode="External"/><Relationship Id="rId34" Type="http://schemas.openxmlformats.org/officeDocument/2006/relationships/hyperlink" Target="https://vk.com/public182321176" TargetMode="Externa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4715" TargetMode="External"/><Relationship Id="rId20" Type="http://schemas.openxmlformats.org/officeDocument/2006/relationships/hyperlink" Target="http://www.iro.yar.ru/index.php?id=5860" TargetMode="External"/><Relationship Id="rId29" Type="http://schemas.openxmlformats.org/officeDocument/2006/relationships/hyperlink" Target="https://vk.com/rmc_ya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o.iro.yar.ru/?page_id=1320" TargetMode="External"/><Relationship Id="rId24" Type="http://schemas.openxmlformats.org/officeDocument/2006/relationships/hyperlink" Target="http://www.iro.yar.ru/index.php?id=5780" TargetMode="External"/><Relationship Id="rId32" Type="http://schemas.openxmlformats.org/officeDocument/2006/relationships/hyperlink" Target="https://vk.com/club157671727" TargetMode="External"/><Relationship Id="rId37" Type="http://schemas.openxmlformats.org/officeDocument/2006/relationships/hyperlink" Target="https://vk.com/robototehnica_v_datah" TargetMode="External"/><Relationship Id="rId40" Type="http://schemas.openxmlformats.org/officeDocument/2006/relationships/hyperlink" Target="http://www.iro.yar.ru/index.php?id=57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.pfdo.ru" TargetMode="External"/><Relationship Id="rId23" Type="http://schemas.openxmlformats.org/officeDocument/2006/relationships/hyperlink" Target="http://www.iro.yar.ru/fileadmin/iro/rmc-dop/2021/220621-1.jpg" TargetMode="External"/><Relationship Id="rId28" Type="http://schemas.openxmlformats.org/officeDocument/2006/relationships/hyperlink" Target="https://www.instagram.com/rmcyar/" TargetMode="External"/><Relationship Id="rId36" Type="http://schemas.openxmlformats.org/officeDocument/2006/relationships/hyperlink" Target="https://vk.com/club90895442" TargetMode="External"/><Relationship Id="rId10" Type="http://schemas.openxmlformats.org/officeDocument/2006/relationships/hyperlink" Target="http://dno.iro.yar.ru/?tag=%d0%b8%d0%bd%d0%ba%d0%bb%d1%8e%d0%b7%d0%b8%d0%b2%d0%bd%d0%be%d0%b5-%d0%be%d0%b1%d1%80%d0%b0%d0%b7%d0%be%d0%b2%d0%b0%d0%bd%d0%b8%d0%b5" TargetMode="External"/><Relationship Id="rId19" Type="http://schemas.openxmlformats.org/officeDocument/2006/relationships/hyperlink" Target="http://www.iro.yar.ru/index.php?id=5705" TargetMode="External"/><Relationship Id="rId31" Type="http://schemas.openxmlformats.org/officeDocument/2006/relationships/hyperlink" Target="https://vk.com/club104039654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yarregion.ru/depts/dobr/Documents/2021/2021-07-08_DnevnikKanikul.pdf" TargetMode="External"/><Relationship Id="rId22" Type="http://schemas.openxmlformats.org/officeDocument/2006/relationships/hyperlink" Target="http://www.iro.yar.ru/index.php?id=5286" TargetMode="External"/><Relationship Id="rId27" Type="http://schemas.openxmlformats.org/officeDocument/2006/relationships/hyperlink" Target="http://www.iro.yar.ru/index.php?id=5053" TargetMode="External"/><Relationship Id="rId30" Type="http://schemas.openxmlformats.org/officeDocument/2006/relationships/hyperlink" Target="https://vk.com/sod_yo" TargetMode="External"/><Relationship Id="rId35" Type="http://schemas.openxmlformats.org/officeDocument/2006/relationships/hyperlink" Target="https://vk.com/club86507082" TargetMode="External"/><Relationship Id="rId43" Type="http://schemas.openxmlformats.org/officeDocument/2006/relationships/theme" Target="theme/theme1.xml"/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12" Type="http://schemas.openxmlformats.org/officeDocument/2006/relationships/hyperlink" Target="http://dno.iro.yar.ru/?page_id=1370" TargetMode="External"/><Relationship Id="rId17" Type="http://schemas.openxmlformats.org/officeDocument/2006/relationships/hyperlink" Target="http://www.iro.yar.ru/index.php?id=1616" TargetMode="External"/><Relationship Id="rId25" Type="http://schemas.openxmlformats.org/officeDocument/2006/relationships/hyperlink" Target="http://www.iro.yar.ru/index.php?id=1616" TargetMode="External"/><Relationship Id="rId33" Type="http://schemas.openxmlformats.org/officeDocument/2006/relationships/hyperlink" Target="https://vk.com/perepodgotovka_iro" TargetMode="External"/><Relationship Id="rId38" Type="http://schemas.openxmlformats.org/officeDocument/2006/relationships/hyperlink" Target="https://vk.com/tehnoformat76_v_sobyt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F021-2FD8-4822-A5BD-C6BE9A5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Екатерина Александровна Горюшина</cp:lastModifiedBy>
  <cp:revision>76</cp:revision>
  <cp:lastPrinted>2019-11-26T06:28:00Z</cp:lastPrinted>
  <dcterms:created xsi:type="dcterms:W3CDTF">2019-11-26T06:28:00Z</dcterms:created>
  <dcterms:modified xsi:type="dcterms:W3CDTF">2022-01-17T11:59:00Z</dcterms:modified>
</cp:coreProperties>
</file>