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C5" w:rsidRDefault="000B209D" w:rsidP="004D53C5">
      <w:pPr>
        <w:spacing w:after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.</w:t>
      </w:r>
    </w:p>
    <w:p w:rsidR="004E074A" w:rsidRPr="00C46C40" w:rsidRDefault="004E074A" w:rsidP="004E074A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D53C5" w:rsidRDefault="004D53C5" w:rsidP="004D53C5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D53C5" w:rsidRDefault="004D53C5" w:rsidP="004D53C5">
      <w:pPr>
        <w:spacing w:after="0" w:line="240" w:lineRule="auto"/>
        <w:jc w:val="center"/>
        <w:rPr>
          <w:highlight w:val="yellow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конкурсном отборе дошкольных образовательных организаций Ярославской области для создания опорных площадок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по направлению «Развитие исследовательской, технической и проектной деятельности» в рамках регионального проекта по модернизации материально-технического оснащения дошкольных образовательных организаций «Умный детский сад.76»</w:t>
      </w:r>
    </w:p>
    <w:p w:rsidR="004D53C5" w:rsidRDefault="004D53C5" w:rsidP="004E07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3C5" w:rsidRDefault="004D53C5" w:rsidP="004D53C5">
      <w:pPr>
        <w:spacing w:line="276" w:lineRule="auto"/>
        <w:ind w:firstLine="567"/>
        <w:jc w:val="center"/>
        <w:rPr>
          <w:highlight w:val="yellow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D53C5" w:rsidRDefault="004D53C5" w:rsidP="004D53C5">
      <w:pPr>
        <w:spacing w:line="240" w:lineRule="auto"/>
        <w:ind w:firstLine="567"/>
        <w:jc w:val="both"/>
        <w:rPr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Конкурсный отбор дошкольных образовательных организаций Ярославской области (далее - ДОО) для создания опорных площадок по направлению «Развитие исследовательской, технической и проектной деятельности» (далее-конкурсный отбор) проводится с целью выявления сложившихся эффективных практик развития исследовательской, технической и проектной деятельности у детей дошкольного возраста, анализа условий и кадрового обеспечения данной деятельности для последующей модернизации материально-технической базы ДОО.</w:t>
      </w:r>
    </w:p>
    <w:p w:rsidR="004D53C5" w:rsidRDefault="004D53C5" w:rsidP="004E074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Конкурсный отбор проводится государственным автономным учреждением дополнительного профессионального образования Ярославской области «Институт развития образования» (далее - </w:t>
      </w:r>
      <w:bookmarkStart w:id="1" w:name="__DdeLink__1187_3255258748"/>
      <w:r>
        <w:rPr>
          <w:rFonts w:ascii="Times New Roman" w:hAnsi="Times New Roman" w:cs="Times New Roman"/>
          <w:color w:val="000000"/>
          <w:sz w:val="28"/>
          <w:szCs w:val="28"/>
        </w:rPr>
        <w:t>ГАУ ДПО ЯО ИРО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) в рамках реализации регионального проекта по модернизации материально-технического оснащения дошкольных образовательных организаций «Умный детский сад.76», на основании Положения о конкурсном отборе ДОО для создания опорных площадок (далее-Положение), разработанного в соответствии с приказом департамента образования Ярославской области от 18.10.2019 № 317/01-04.</w:t>
      </w:r>
    </w:p>
    <w:p w:rsidR="004D53C5" w:rsidRDefault="004D53C5" w:rsidP="004E0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3C5" w:rsidRDefault="004D53C5" w:rsidP="004E074A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Условия и организация проведения конкурсного отбора</w:t>
      </w:r>
    </w:p>
    <w:p w:rsidR="004D53C5" w:rsidRDefault="004D53C5" w:rsidP="004E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53C5" w:rsidRDefault="004D53C5" w:rsidP="004D53C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2.1. Участниками конкурсного отбора являются ДОО региона, осуществляющие образовательную деятельность по основным общеобразовательным программам дошкольного образования, независимо от формы собственности, имеющие лицензию на право ведения образовательной деятельности.</w:t>
      </w:r>
    </w:p>
    <w:p w:rsidR="004D53C5" w:rsidRDefault="004D53C5" w:rsidP="004D53C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Участие в конкурсном отборе является добровольным и бесплатным.</w:t>
      </w:r>
    </w:p>
    <w:p w:rsidR="004D53C5" w:rsidRDefault="004D53C5" w:rsidP="004D53C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К участию в конкурсном отборе допускаются ДОО, представившие конкурсные материалы, подтверждающие наличие </w:t>
      </w:r>
      <w:bookmarkStart w:id="2" w:name="__DdeLink__731_3422579068"/>
      <w:r>
        <w:rPr>
          <w:rFonts w:ascii="Times New Roman" w:hAnsi="Times New Roman" w:cs="Times New Roman"/>
          <w:sz w:val="28"/>
          <w:szCs w:val="28"/>
        </w:rPr>
        <w:t>ресурсов (материально-технических, ка</w:t>
      </w:r>
      <w:r w:rsidR="00BA7CBD">
        <w:rPr>
          <w:rFonts w:ascii="Times New Roman" w:hAnsi="Times New Roman" w:cs="Times New Roman"/>
          <w:sz w:val="28"/>
          <w:szCs w:val="28"/>
        </w:rPr>
        <w:t>дровых, информационных</w:t>
      </w:r>
      <w:r>
        <w:rPr>
          <w:rFonts w:ascii="Times New Roman" w:hAnsi="Times New Roman" w:cs="Times New Roman"/>
          <w:sz w:val="28"/>
          <w:szCs w:val="28"/>
        </w:rPr>
        <w:t>)</w:t>
      </w:r>
      <w:bookmarkEnd w:id="2"/>
      <w:r>
        <w:rPr>
          <w:rFonts w:ascii="Times New Roman" w:hAnsi="Times New Roman" w:cs="Times New Roman"/>
          <w:sz w:val="28"/>
          <w:szCs w:val="28"/>
        </w:rPr>
        <w:t>, соответствующих заявленным направлениям деятельности опорной площадки (далее – ОП) региональной сети дошкольных организаций; наличие опыта работы педагогов ДОО по заявленному(ым) направлению(ям) деятельности ОП; наличие опыта распространения педагогической практики.</w:t>
      </w:r>
    </w:p>
    <w:p w:rsidR="004D53C5" w:rsidRDefault="004D53C5" w:rsidP="0099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12B97"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>Конкурсные материалы состоят из:</w:t>
      </w:r>
    </w:p>
    <w:p w:rsidR="004D53C5" w:rsidRPr="00995F6D" w:rsidRDefault="004D53C5" w:rsidP="00995F6D">
      <w:pPr>
        <w:pStyle w:val="a3"/>
        <w:numPr>
          <w:ilvl w:val="0"/>
          <w:numId w:val="1"/>
        </w:numPr>
        <w:spacing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конкурсном отборе (далее – заявка), составленной по форме согласно Приложению 1 к Положению, заверенной подписью руководителя и печатью ДОО, согласованной с органом </w:t>
      </w:r>
      <w:r w:rsidRPr="00995F6D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 (городского округа), осуществляющим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3C5" w:rsidRDefault="004D53C5" w:rsidP="00995F6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описания ресурсов (материально-технич</w:t>
      </w:r>
      <w:r w:rsidR="00C46C40">
        <w:rPr>
          <w:rFonts w:ascii="Times New Roman" w:hAnsi="Times New Roman" w:cs="Times New Roman"/>
          <w:sz w:val="28"/>
          <w:szCs w:val="28"/>
        </w:rPr>
        <w:t>еских, кадровых,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), подтверждающих </w:t>
      </w:r>
      <w:r w:rsidR="00D12B97">
        <w:rPr>
          <w:rFonts w:ascii="Times New Roman" w:hAnsi="Times New Roman" w:cs="Times New Roman"/>
          <w:sz w:val="28"/>
          <w:szCs w:val="28"/>
        </w:rPr>
        <w:t xml:space="preserve">наличие опыта у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="00D12B97"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</w:rPr>
        <w:t>функционирования О</w:t>
      </w:r>
      <w:r w:rsidR="00C46C40">
        <w:rPr>
          <w:rFonts w:ascii="Times New Roman" w:hAnsi="Times New Roman" w:cs="Times New Roman"/>
          <w:sz w:val="28"/>
          <w:szCs w:val="28"/>
        </w:rPr>
        <w:t>П по форме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4D53C5" w:rsidRDefault="00FE41E2" w:rsidP="006A2D82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4D53C5">
        <w:rPr>
          <w:rFonts w:ascii="Times New Roman" w:hAnsi="Times New Roman" w:cs="Times New Roman"/>
          <w:color w:val="000000"/>
          <w:sz w:val="28"/>
          <w:szCs w:val="28"/>
        </w:rPr>
        <w:t>Победителями признаются 4 ДОО, набравшие наибольшее количество баллов в соответствии с критериями конкурсного отбора.</w:t>
      </w:r>
    </w:p>
    <w:p w:rsidR="004D53C5" w:rsidRDefault="004D53C5" w:rsidP="006A2D82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победителей конкурсного отбора учитывается территориальный принцип </w:t>
      </w:r>
      <w:r w:rsidR="00FE41E2">
        <w:rPr>
          <w:rFonts w:ascii="Times New Roman" w:hAnsi="Times New Roman" w:cs="Times New Roman"/>
          <w:color w:val="000000"/>
          <w:sz w:val="28"/>
          <w:szCs w:val="28"/>
        </w:rPr>
        <w:t>– по одной ДОО от муниципального района</w:t>
      </w:r>
      <w:r w:rsidR="00D3630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E41E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 </w:t>
      </w:r>
    </w:p>
    <w:p w:rsidR="004D53C5" w:rsidRDefault="004D53C5" w:rsidP="006A2D82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конкурсного отбора получают от ГАУ ДПО ЯО ИРО комплект оборудования для создания ОП на базе дошкольной образовательной организации. </w:t>
      </w:r>
    </w:p>
    <w:p w:rsidR="004D53C5" w:rsidRDefault="00FE41E2" w:rsidP="006A2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D53C5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методическое сопровождение конкурсного отбора обеспечивает оргкомитет, который формируется из представителей </w:t>
      </w:r>
      <w:r w:rsidR="004D53C5">
        <w:rPr>
          <w:rFonts w:ascii="Times New Roman" w:hAnsi="Times New Roman" w:cs="Times New Roman"/>
          <w:color w:val="000000"/>
          <w:sz w:val="28"/>
          <w:szCs w:val="28"/>
        </w:rPr>
        <w:t>ГАУ ДПО ЯО ИРО</w:t>
      </w:r>
      <w:r w:rsidR="004D53C5">
        <w:rPr>
          <w:rFonts w:ascii="Times New Roman" w:hAnsi="Times New Roman" w:cs="Times New Roman"/>
          <w:sz w:val="28"/>
          <w:szCs w:val="28"/>
        </w:rPr>
        <w:t xml:space="preserve">, организаций системы образования, общественных организаций. В состав оргкомитета входит нечетное количество его членов с равными правами, который утверждается приказом ректора </w:t>
      </w:r>
      <w:r w:rsidR="004D53C5">
        <w:rPr>
          <w:rFonts w:ascii="Times New Roman" w:hAnsi="Times New Roman" w:cs="Times New Roman"/>
          <w:color w:val="000000"/>
          <w:sz w:val="28"/>
          <w:szCs w:val="28"/>
        </w:rPr>
        <w:t>ГАУ ДПО ЯО ИРО</w:t>
      </w:r>
      <w:r w:rsidR="004D53C5">
        <w:rPr>
          <w:rFonts w:ascii="Times New Roman" w:hAnsi="Times New Roman" w:cs="Times New Roman"/>
          <w:sz w:val="28"/>
          <w:szCs w:val="28"/>
        </w:rPr>
        <w:t>.</w:t>
      </w:r>
    </w:p>
    <w:p w:rsidR="004D53C5" w:rsidRDefault="004D53C5" w:rsidP="006A2D8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FE41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 Оргкомитет:</w:t>
      </w:r>
    </w:p>
    <w:p w:rsidR="004D53C5" w:rsidRDefault="004D53C5" w:rsidP="006A2D8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обеспечивает информационную поддержку конкурсного отбора, включая размещение информации о проведении и итогах конкурса на сайте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ГАУ ДПО ЯО ИРО;</w:t>
      </w:r>
    </w:p>
    <w:p w:rsidR="004D53C5" w:rsidRDefault="004D53C5" w:rsidP="006A2D82">
      <w:pPr>
        <w:tabs>
          <w:tab w:val="left" w:pos="-567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организует консультационные мероприятия по подготовке  конкурсных материалов;</w:t>
      </w:r>
    </w:p>
    <w:p w:rsidR="004D53C5" w:rsidRDefault="004D53C5" w:rsidP="006A2D82">
      <w:pPr>
        <w:widowControl w:val="0"/>
        <w:tabs>
          <w:tab w:val="left" w:pos="851"/>
        </w:tabs>
        <w:overflowPunct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осуществляет приём конкурсных материалов от претендентов на участие в сроки, установленные Положением;</w:t>
      </w:r>
    </w:p>
    <w:p w:rsidR="004D53C5" w:rsidRDefault="004D53C5" w:rsidP="006A2D82">
      <w:pPr>
        <w:widowControl w:val="0"/>
        <w:tabs>
          <w:tab w:val="left" w:pos="851"/>
        </w:tabs>
        <w:overflowPunct w:val="0"/>
        <w:spacing w:after="0" w:line="240" w:lineRule="auto"/>
        <w:ind w:firstLine="709"/>
        <w:jc w:val="both"/>
        <w:rPr>
          <w:ins w:id="3" w:author="Цапникова Наталья Олеговна" w:date="2019-11-25T15:32:00Z"/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проводит техническую экспертизу конкурсных материалов на соответствие требованиям для допуска к участию в конкурсном отборе;</w:t>
      </w:r>
    </w:p>
    <w:p w:rsidR="00FE41E2" w:rsidRPr="00FE41E2" w:rsidRDefault="00FE41E2" w:rsidP="006A2D82">
      <w:pPr>
        <w:widowControl w:val="0"/>
        <w:tabs>
          <w:tab w:val="left" w:pos="851"/>
        </w:tabs>
        <w:overflowPunct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E41E2">
        <w:rPr>
          <w:rFonts w:ascii="Times New Roman" w:eastAsia="Calibri" w:hAnsi="Times New Roman"/>
          <w:sz w:val="28"/>
          <w:szCs w:val="28"/>
        </w:rPr>
        <w:t>разрабатывает форму протокола оценивания конкурсных материалов членом жюри;</w:t>
      </w:r>
    </w:p>
    <w:p w:rsidR="004D53C5" w:rsidRDefault="004D53C5" w:rsidP="006A2D82">
      <w:pPr>
        <w:widowControl w:val="0"/>
        <w:tabs>
          <w:tab w:val="left" w:pos="851"/>
        </w:tabs>
        <w:overflowPunct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ведёт делопроизводство.</w:t>
      </w:r>
    </w:p>
    <w:p w:rsidR="004D53C5" w:rsidRDefault="004D53C5" w:rsidP="006A2D82">
      <w:pPr>
        <w:widowControl w:val="0"/>
        <w:tabs>
          <w:tab w:val="left" w:pos="851"/>
        </w:tabs>
        <w:overflowPunct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Представленные на конкурс в оргкомитет конкурсные материалы, не возвращаются претендентам и могут быть использованы оргкомитетом для публикаций в средствах массовой информации, а также для подготовки сборника материалов по итогам конкурсного отбора.</w:t>
      </w:r>
    </w:p>
    <w:p w:rsidR="004D53C5" w:rsidRDefault="004D53C5" w:rsidP="006A2D82">
      <w:pPr>
        <w:widowControl w:val="0"/>
        <w:overflowPunct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FE41E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2. Заседание оргкомитета правомочно, если в нём принимают участие не менее двух третей его членов. Решения оргкомитета оформляются протоколами, которые подписываются председательствующим на заседании. </w:t>
      </w:r>
    </w:p>
    <w:p w:rsidR="004D53C5" w:rsidRDefault="004D53C5" w:rsidP="006A2D82">
      <w:pPr>
        <w:widowControl w:val="0"/>
        <w:overflowPunct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FE41E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Для оценивания конкурсных материалов и общего подведения итогов создается жюри конкурсного отбора, состав которого формируется из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представителей организаций, осуществляющих образовательную деятельность по основным образовательным программам дошкольного образования, педагогической общественности. В состав жюри конкурсного отбора входит нечетное количество его членов с равными правами, который утверждается </w:t>
      </w:r>
      <w:r w:rsidRPr="00EC288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иказом ректор</w:t>
      </w:r>
      <w:r w:rsidRPr="00EC28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D53C5" w:rsidRDefault="004D53C5" w:rsidP="006A2D82">
      <w:pPr>
        <w:widowControl w:val="0"/>
        <w:tabs>
          <w:tab w:val="left" w:pos="426"/>
        </w:tabs>
        <w:overflowPunct w:val="0"/>
        <w:snapToGri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FE41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Заседание жюри конкурсного отбора правомочно, если в нём принимают участие не менее двух третей его членов. Решения жюри оформляются протоколами, которые подписываются председательствующим на заседании.</w:t>
      </w:r>
    </w:p>
    <w:p w:rsidR="004D53C5" w:rsidRDefault="004D53C5" w:rsidP="006A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3C5" w:rsidRDefault="004D53C5" w:rsidP="006A2D8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Порядок проведения и подведения итогов конкурса </w:t>
      </w:r>
    </w:p>
    <w:p w:rsidR="004D53C5" w:rsidRDefault="004D53C5" w:rsidP="006A2D82">
      <w:pPr>
        <w:widowControl w:val="0"/>
        <w:spacing w:after="0" w:line="240" w:lineRule="auto"/>
        <w:ind w:firstLine="709"/>
        <w:contextualSpacing/>
        <w:jc w:val="center"/>
        <w:rPr>
          <w:bCs/>
          <w:color w:val="000000"/>
        </w:rPr>
      </w:pPr>
    </w:p>
    <w:p w:rsidR="004D53C5" w:rsidRDefault="004D53C5" w:rsidP="006A2D8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участия в конкурсном отборе в сроки, установленные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ГАУ ДПО ЯО ИРО,</w:t>
      </w:r>
      <w:r>
        <w:rPr>
          <w:rFonts w:ascii="Times New Roman" w:hAnsi="Times New Roman"/>
          <w:sz w:val="28"/>
          <w:szCs w:val="28"/>
        </w:rPr>
        <w:t xml:space="preserve"> ДОО направляет конкурсные материалы в соответствии с требованиями Положения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и электронном носителях в запечатанном конверте </w:t>
      </w:r>
      <w:r>
        <w:rPr>
          <w:rFonts w:ascii="Times New Roman" w:hAnsi="Times New Roman"/>
          <w:sz w:val="28"/>
          <w:szCs w:val="28"/>
        </w:rPr>
        <w:t xml:space="preserve">в оргкомитет </w:t>
      </w:r>
      <w:r>
        <w:rPr>
          <w:rFonts w:ascii="Times New Roman" w:hAnsi="Times New Roman" w:cs="Times New Roman"/>
          <w:sz w:val="28"/>
          <w:szCs w:val="28"/>
        </w:rPr>
        <w:t xml:space="preserve">по адресу: г. Ярославль, ул. Богдановича, д. 16, каб. 307. </w:t>
      </w:r>
    </w:p>
    <w:p w:rsidR="004D53C5" w:rsidRDefault="004D53C5" w:rsidP="006A2D82">
      <w:pPr>
        <w:widowControl w:val="0"/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конверте указывается полное наименование ДОО в соответствии с лицензией на образовательную деятельность, юридический адрес ДОО и телефон с кодом города, Ф.И.О. полностью и телефон контактного лица. </w:t>
      </w:r>
    </w:p>
    <w:p w:rsidR="004D53C5" w:rsidRDefault="004D53C5" w:rsidP="006A2D82">
      <w:pPr>
        <w:widowControl w:val="0"/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FE4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технической экспертизы конкурсные материалы,   </w:t>
      </w:r>
      <w:r>
        <w:rPr>
          <w:rFonts w:ascii="Times New Roman" w:eastAsia="Calibri" w:hAnsi="Times New Roman" w:cs="Times New Roman"/>
          <w:sz w:val="28"/>
          <w:szCs w:val="28"/>
        </w:rPr>
        <w:t>соответствующие требованиям Положения, передаются оргкомитетом в жюри конкурсного отбора для их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C5" w:rsidRDefault="004D53C5" w:rsidP="006A2D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E41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Жюри конкурсного отбора оценивает конкурсные материалы в соответствии с критериями и баллами, установленными Положением.</w:t>
      </w:r>
    </w:p>
    <w:p w:rsidR="00FE41E2" w:rsidRDefault="00FE41E2" w:rsidP="006A2D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материалы одной ДОО оценивает не менее трех членов жюри.</w:t>
      </w:r>
    </w:p>
    <w:p w:rsidR="004D53C5" w:rsidRDefault="004D53C5" w:rsidP="006A2D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оценивания в баллах конкурсных материалов членами жюри оформляются протоколами, которые передаются секретарю жюри для суммирования и формирования общего рейтинга участников конкурсного отбора. </w:t>
      </w:r>
    </w:p>
    <w:p w:rsidR="004D53C5" w:rsidRDefault="004D53C5" w:rsidP="006A2D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FE41E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B06AA" w:rsidRPr="00FE41E2">
        <w:rPr>
          <w:rFonts w:ascii="Times New Roman" w:hAnsi="Times New Roman"/>
          <w:sz w:val="28"/>
          <w:szCs w:val="28"/>
        </w:rPr>
        <w:t xml:space="preserve">Рейтинг участников формируется по муниципальному принципу. </w:t>
      </w:r>
      <w:r>
        <w:rPr>
          <w:rFonts w:ascii="Times New Roman" w:hAnsi="Times New Roman"/>
          <w:sz w:val="28"/>
          <w:szCs w:val="28"/>
        </w:rPr>
        <w:t xml:space="preserve">Позиция участника в рейтинге </w:t>
      </w:r>
      <w:r w:rsidR="008B06AA">
        <w:rPr>
          <w:rFonts w:ascii="Times New Roman" w:hAnsi="Times New Roman"/>
          <w:sz w:val="28"/>
          <w:szCs w:val="28"/>
        </w:rPr>
        <w:t xml:space="preserve">каждого муниципального района/городского округа </w:t>
      </w:r>
      <w:r>
        <w:rPr>
          <w:rFonts w:ascii="Times New Roman" w:hAnsi="Times New Roman"/>
          <w:sz w:val="28"/>
          <w:szCs w:val="28"/>
        </w:rPr>
        <w:t>определяется общей суммой баллов, выставленных всеми членами жюри по всем критериям конкурсного отбора. Участник</w:t>
      </w:r>
      <w:r w:rsidR="008B06AA">
        <w:rPr>
          <w:rFonts w:ascii="Times New Roman" w:hAnsi="Times New Roman"/>
          <w:sz w:val="28"/>
          <w:szCs w:val="28"/>
        </w:rPr>
        <w:t xml:space="preserve"> от муниципального района/ городского округа</w:t>
      </w:r>
      <w:r>
        <w:rPr>
          <w:rFonts w:ascii="Times New Roman" w:hAnsi="Times New Roman"/>
          <w:sz w:val="28"/>
          <w:szCs w:val="28"/>
        </w:rPr>
        <w:t>, набравший наибольшее количество баллов</w:t>
      </w:r>
      <w:r w:rsidR="008B0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занимает первую строчку рейтинга</w:t>
      </w:r>
      <w:r w:rsidR="008B06AA"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B6399A">
        <w:rPr>
          <w:rFonts w:ascii="Times New Roman" w:hAnsi="Times New Roman"/>
          <w:sz w:val="28"/>
          <w:szCs w:val="28"/>
        </w:rPr>
        <w:t>о</w:t>
      </w:r>
      <w:r w:rsidR="008B06AA">
        <w:rPr>
          <w:rFonts w:ascii="Times New Roman" w:hAnsi="Times New Roman"/>
          <w:sz w:val="28"/>
          <w:szCs w:val="28"/>
        </w:rPr>
        <w:t>на/городского округа</w:t>
      </w:r>
      <w:r>
        <w:rPr>
          <w:rFonts w:ascii="Times New Roman" w:hAnsi="Times New Roman"/>
          <w:sz w:val="28"/>
          <w:szCs w:val="28"/>
        </w:rPr>
        <w:t>; остальные участники располагаются в рейтинге в порядке уменьшения количества набранных ими баллов.</w:t>
      </w:r>
    </w:p>
    <w:p w:rsidR="00B6399A" w:rsidRDefault="00B6399A" w:rsidP="006A2D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Итоговый рейтинг формируется из участников конкурсного отбора, набравших наибольшее количество баллов в рейтинге от муниципального района/городского округа (по одной ДОО от муниципального района/городского</w:t>
      </w:r>
      <w:r w:rsidR="00FE41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округа). </w:t>
      </w:r>
    </w:p>
    <w:p w:rsidR="004D53C5" w:rsidRDefault="004D53C5" w:rsidP="006A2D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Первые </w:t>
      </w:r>
      <w:r w:rsidRPr="00FE41E2">
        <w:rPr>
          <w:rFonts w:ascii="Times New Roman" w:hAnsi="Times New Roman"/>
          <w:sz w:val="28"/>
          <w:szCs w:val="28"/>
        </w:rPr>
        <w:t xml:space="preserve">четыре участника </w:t>
      </w:r>
      <w:r w:rsidR="00B6399A">
        <w:rPr>
          <w:rFonts w:ascii="Times New Roman" w:hAnsi="Times New Roman"/>
          <w:color w:val="000000"/>
          <w:sz w:val="28"/>
          <w:szCs w:val="28"/>
        </w:rPr>
        <w:t xml:space="preserve">итогового </w:t>
      </w:r>
      <w:r>
        <w:rPr>
          <w:rFonts w:ascii="Times New Roman" w:hAnsi="Times New Roman"/>
          <w:color w:val="000000"/>
          <w:sz w:val="28"/>
          <w:szCs w:val="28"/>
        </w:rPr>
        <w:t xml:space="preserve">рейтинга, </w:t>
      </w:r>
      <w:r>
        <w:rPr>
          <w:rFonts w:ascii="Times New Roman" w:hAnsi="Times New Roman"/>
          <w:sz w:val="28"/>
          <w:szCs w:val="28"/>
        </w:rPr>
        <w:t xml:space="preserve">выстроенного по мере убывания набранных </w:t>
      </w:r>
      <w:r w:rsidR="00B6399A">
        <w:rPr>
          <w:rFonts w:ascii="Times New Roman" w:hAnsi="Times New Roman"/>
          <w:sz w:val="28"/>
          <w:szCs w:val="28"/>
        </w:rPr>
        <w:t xml:space="preserve">ДОО </w:t>
      </w:r>
      <w:r>
        <w:rPr>
          <w:rFonts w:ascii="Times New Roman" w:hAnsi="Times New Roman"/>
          <w:sz w:val="28"/>
          <w:szCs w:val="28"/>
        </w:rPr>
        <w:t>баллов,</w:t>
      </w:r>
      <w:r>
        <w:rPr>
          <w:rFonts w:ascii="Times New Roman" w:hAnsi="Times New Roman"/>
          <w:color w:val="000000"/>
          <w:sz w:val="28"/>
          <w:szCs w:val="28"/>
        </w:rPr>
        <w:t xml:space="preserve"> объявляются победителями</w:t>
      </w:r>
      <w:r w:rsidR="00735369">
        <w:rPr>
          <w:rFonts w:ascii="Times New Roman" w:hAnsi="Times New Roman"/>
          <w:color w:val="000000"/>
          <w:sz w:val="28"/>
          <w:szCs w:val="28"/>
        </w:rPr>
        <w:t xml:space="preserve"> по результатам </w:t>
      </w:r>
      <w:r w:rsidR="00735369">
        <w:rPr>
          <w:rFonts w:ascii="Times New Roman" w:hAnsi="Times New Roman"/>
          <w:color w:val="000000"/>
          <w:sz w:val="28"/>
          <w:szCs w:val="28"/>
        </w:rPr>
        <w:lastRenderedPageBreak/>
        <w:t>конкурсного отбора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D53C5" w:rsidRDefault="004D53C5" w:rsidP="006A2D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равенстве баллов, вопрос о позиции участника в рейтинге </w:t>
      </w:r>
      <w:r w:rsidR="00735369">
        <w:rPr>
          <w:rFonts w:ascii="Times New Roman" w:hAnsi="Times New Roman"/>
          <w:sz w:val="28"/>
          <w:szCs w:val="28"/>
        </w:rPr>
        <w:t xml:space="preserve">муниципального района/городского округа и итоговом рейтинге </w:t>
      </w:r>
      <w:r>
        <w:rPr>
          <w:rFonts w:ascii="Times New Roman" w:hAnsi="Times New Roman"/>
          <w:sz w:val="28"/>
          <w:szCs w:val="28"/>
        </w:rPr>
        <w:t>решается жюри конкурсного отбора путем открытого голосования. При равенстве голосов членов жюри голос председательствующего на заседании является решающим.</w:t>
      </w:r>
    </w:p>
    <w:p w:rsidR="004D53C5" w:rsidRDefault="004D53C5" w:rsidP="006A2D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E5C4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Итого</w:t>
      </w:r>
      <w:r w:rsidR="00735369">
        <w:rPr>
          <w:rFonts w:ascii="Times New Roman" w:hAnsi="Times New Roman"/>
          <w:sz w:val="28"/>
          <w:szCs w:val="28"/>
        </w:rPr>
        <w:t>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735369">
        <w:rPr>
          <w:rFonts w:ascii="Times New Roman" w:hAnsi="Times New Roman"/>
          <w:sz w:val="28"/>
          <w:szCs w:val="28"/>
        </w:rPr>
        <w:t xml:space="preserve">конкурсного отбора </w:t>
      </w:r>
      <w:r w:rsidR="00DA1B75" w:rsidRPr="00FE41E2">
        <w:rPr>
          <w:rFonts w:ascii="Times New Roman" w:hAnsi="Times New Roman"/>
          <w:sz w:val="28"/>
          <w:szCs w:val="28"/>
        </w:rPr>
        <w:t>оформляются</w:t>
      </w:r>
      <w:r w:rsidR="00DA1B75" w:rsidRPr="006A2D8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протоколом жюри конкурсного отбора, который подписывается председательствующим.</w:t>
      </w:r>
    </w:p>
    <w:p w:rsidR="004D53C5" w:rsidRDefault="004D53C5" w:rsidP="006A2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E5C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На основании представленного протокола жюри конкурсного отбора о признании победителями </w:t>
      </w:r>
      <w:r>
        <w:rPr>
          <w:rFonts w:ascii="Times New Roman" w:hAnsi="Times New Roman"/>
          <w:color w:val="000000"/>
          <w:sz w:val="28"/>
          <w:szCs w:val="28"/>
        </w:rPr>
        <w:t>четырёх ДОО</w:t>
      </w:r>
      <w:r>
        <w:rPr>
          <w:rFonts w:ascii="Times New Roman" w:hAnsi="Times New Roman"/>
          <w:sz w:val="28"/>
          <w:szCs w:val="28"/>
        </w:rPr>
        <w:t xml:space="preserve"> департамент образования Ярославской области издаёт приказ об </w:t>
      </w:r>
      <w:r w:rsidRPr="00FE41E2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итогов конкурсного отбора в течение с момента подведения итогов жюри. </w:t>
      </w:r>
    </w:p>
    <w:p w:rsidR="004D53C5" w:rsidRDefault="004D53C5" w:rsidP="006A2D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награждаются дипломами и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комплектом оборудования для создания ОП</w:t>
      </w:r>
      <w:r>
        <w:rPr>
          <w:rFonts w:ascii="Times New Roman" w:hAnsi="Times New Roman"/>
          <w:sz w:val="28"/>
          <w:szCs w:val="28"/>
        </w:rPr>
        <w:t>.</w:t>
      </w:r>
    </w:p>
    <w:p w:rsidR="004D53C5" w:rsidRDefault="004D53C5" w:rsidP="006A2D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участникам конкурс</w:t>
      </w:r>
      <w:r w:rsidR="00DA1B75">
        <w:rPr>
          <w:rFonts w:ascii="Times New Roman" w:hAnsi="Times New Roman"/>
          <w:sz w:val="28"/>
          <w:szCs w:val="28"/>
        </w:rPr>
        <w:t>ного отбора</w:t>
      </w:r>
      <w:r>
        <w:rPr>
          <w:rFonts w:ascii="Times New Roman" w:hAnsi="Times New Roman"/>
          <w:sz w:val="28"/>
          <w:szCs w:val="28"/>
        </w:rPr>
        <w:t xml:space="preserve"> вручается «Свидетельство участника конкурсного отбора» в 2019 году. </w:t>
      </w:r>
    </w:p>
    <w:p w:rsidR="004D53C5" w:rsidRDefault="004D53C5" w:rsidP="006A2D82">
      <w:pPr>
        <w:pStyle w:val="a3"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E5C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Результаты </w:t>
      </w:r>
      <w:r w:rsidR="00DA1B75">
        <w:rPr>
          <w:rFonts w:ascii="Times New Roman" w:hAnsi="Times New Roman"/>
          <w:sz w:val="28"/>
          <w:szCs w:val="28"/>
        </w:rPr>
        <w:t xml:space="preserve">конкурсного отбора </w:t>
      </w:r>
      <w:r>
        <w:rPr>
          <w:rFonts w:ascii="Times New Roman" w:hAnsi="Times New Roman"/>
          <w:sz w:val="28"/>
          <w:szCs w:val="28"/>
        </w:rPr>
        <w:t xml:space="preserve">доводятся до сведения соответствующих органов </w:t>
      </w:r>
      <w:r>
        <w:rPr>
          <w:rFonts w:ascii="Times New Roman" w:hAnsi="Times New Roman" w:cs="Times New Roman CYR"/>
          <w:sz w:val="28"/>
          <w:szCs w:val="28"/>
        </w:rPr>
        <w:t>местного самоуправления муниципальных районов (городских округов), осуществляющих управление в сфере образования</w:t>
      </w:r>
      <w:r>
        <w:rPr>
          <w:rFonts w:ascii="Times New Roman" w:hAnsi="Times New Roman"/>
          <w:sz w:val="28"/>
          <w:szCs w:val="28"/>
        </w:rPr>
        <w:t xml:space="preserve">, в течение </w:t>
      </w:r>
      <w:r w:rsidR="00DA1B75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дней с даты издания приказа департамента образования</w:t>
      </w:r>
      <w:r w:rsidR="00873AEB">
        <w:rPr>
          <w:rFonts w:ascii="Times New Roman" w:hAnsi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/>
          <w:sz w:val="28"/>
          <w:szCs w:val="28"/>
        </w:rPr>
        <w:t>, публикуются на странице</w:t>
      </w:r>
      <w:r w:rsidR="00735369">
        <w:rPr>
          <w:rFonts w:ascii="Times New Roman" w:hAnsi="Times New Roman"/>
          <w:sz w:val="28"/>
          <w:szCs w:val="28"/>
        </w:rPr>
        <w:t xml:space="preserve"> </w:t>
      </w:r>
      <w:r w:rsidR="00A7438A">
        <w:rPr>
          <w:rFonts w:ascii="Times New Roman" w:eastAsia="Calibri" w:hAnsi="Times New Roman" w:cs="Times New Roman"/>
          <w:color w:val="000000"/>
          <w:sz w:val="28"/>
          <w:szCs w:val="28"/>
        </w:rPr>
        <w:t>ГАУ ДПО ЯО ИРО</w:t>
      </w:r>
      <w:r w:rsidR="007353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в средствах массовой информации.</w:t>
      </w:r>
    </w:p>
    <w:p w:rsidR="004D53C5" w:rsidRDefault="004D53C5" w:rsidP="006A2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C5" w:rsidRDefault="004D53C5" w:rsidP="006A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858" w:rsidRDefault="00E17858" w:rsidP="004D53C5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highlight w:val="yellow"/>
        </w:rPr>
      </w:pPr>
    </w:p>
    <w:p w:rsidR="00735369" w:rsidRDefault="0073536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ins w:id="4" w:author="Цапникова Наталья Олеговна" w:date="2019-11-25T11:50:00Z">
        <w:r>
          <w:rPr>
            <w:rFonts w:ascii="Times New Roman" w:hAnsi="Times New Roman" w:cs="Times New Roman"/>
            <w:sz w:val="28"/>
            <w:szCs w:val="28"/>
          </w:rPr>
          <w:br w:type="page"/>
        </w:r>
      </w:ins>
    </w:p>
    <w:p w:rsidR="007625CF" w:rsidRDefault="007625CF" w:rsidP="00E178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A75" w:rsidRDefault="00013E66" w:rsidP="00837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E66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  <w:r w:rsidR="004D53C5" w:rsidRPr="00013E66">
        <w:rPr>
          <w:rFonts w:ascii="Times New Roman" w:eastAsia="Calibri" w:hAnsi="Times New Roman" w:cs="Times New Roman"/>
          <w:b/>
          <w:sz w:val="28"/>
          <w:szCs w:val="28"/>
        </w:rPr>
        <w:t xml:space="preserve"> оргкомитета</w:t>
      </w:r>
    </w:p>
    <w:p w:rsidR="00837A75" w:rsidRDefault="00837A75" w:rsidP="00837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конкурсного отбора дошкольных образовательных организаций Ярославской области для создания опорных площадок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по направлению «Развитие исследовательской, технической и проектной деятельности» в рамках регионального проекта по модернизации материально-технического оснащения дошкольных образовательных организаций «Умный детский сад.76»</w:t>
      </w:r>
    </w:p>
    <w:p w:rsidR="00635583" w:rsidRDefault="00635583" w:rsidP="00837A75">
      <w:pPr>
        <w:spacing w:after="0" w:line="240" w:lineRule="auto"/>
        <w:jc w:val="center"/>
        <w:rPr>
          <w:highlight w:val="yellow"/>
        </w:rPr>
      </w:pPr>
    </w:p>
    <w:p w:rsidR="00E17858" w:rsidRPr="00013E66" w:rsidRDefault="00E17858" w:rsidP="00BA7CBD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BD">
        <w:rPr>
          <w:rFonts w:ascii="Times New Roman" w:hAnsi="Times New Roman" w:cs="Times New Roman"/>
          <w:b/>
          <w:sz w:val="28"/>
          <w:szCs w:val="28"/>
        </w:rPr>
        <w:t>Коточигова Е.В</w:t>
      </w:r>
      <w:r w:rsidRPr="00600F43">
        <w:rPr>
          <w:rFonts w:ascii="Times New Roman" w:hAnsi="Times New Roman" w:cs="Times New Roman"/>
          <w:sz w:val="28"/>
          <w:szCs w:val="28"/>
        </w:rPr>
        <w:t>., заведующий</w:t>
      </w:r>
      <w:r w:rsidRPr="00013E66">
        <w:rPr>
          <w:rFonts w:ascii="Times New Roman" w:hAnsi="Times New Roman" w:cs="Times New Roman"/>
          <w:sz w:val="28"/>
          <w:szCs w:val="28"/>
        </w:rPr>
        <w:t xml:space="preserve"> кафедрой дошкольного образования</w:t>
      </w:r>
      <w:r w:rsidR="00013E66" w:rsidRPr="00013E66">
        <w:rPr>
          <w:rFonts w:ascii="Times New Roman" w:hAnsi="Times New Roman" w:cs="Times New Roman"/>
          <w:sz w:val="28"/>
          <w:szCs w:val="28"/>
        </w:rPr>
        <w:t xml:space="preserve"> ГАУ ДПО ЯО ИРО;</w:t>
      </w:r>
    </w:p>
    <w:p w:rsidR="00E17858" w:rsidRPr="00013E66" w:rsidRDefault="00013E66" w:rsidP="00BA7CBD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BD">
        <w:rPr>
          <w:rFonts w:ascii="Times New Roman" w:hAnsi="Times New Roman" w:cs="Times New Roman"/>
          <w:b/>
          <w:sz w:val="28"/>
          <w:szCs w:val="28"/>
        </w:rPr>
        <w:t>Лепешкова М.П.,</w:t>
      </w:r>
      <w:r w:rsidRPr="00013E66">
        <w:rPr>
          <w:rFonts w:ascii="Times New Roman" w:hAnsi="Times New Roman" w:cs="Times New Roman"/>
          <w:sz w:val="28"/>
          <w:szCs w:val="28"/>
        </w:rPr>
        <w:t xml:space="preserve"> ассистент кафедры дошкольного образования ГАУ ДПО ЯО ИРО;</w:t>
      </w:r>
    </w:p>
    <w:p w:rsidR="00E17858" w:rsidRPr="00013E66" w:rsidRDefault="00E17858" w:rsidP="00BA7CBD">
      <w:pPr>
        <w:pStyle w:val="a3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BD">
        <w:rPr>
          <w:rFonts w:ascii="Times New Roman" w:hAnsi="Times New Roman" w:cs="Times New Roman"/>
          <w:b/>
          <w:sz w:val="28"/>
          <w:szCs w:val="28"/>
        </w:rPr>
        <w:t>Ермакова Т.Н.,</w:t>
      </w:r>
      <w:r w:rsidRPr="00013E66">
        <w:rPr>
          <w:rFonts w:ascii="Times New Roman" w:hAnsi="Times New Roman" w:cs="Times New Roman"/>
          <w:sz w:val="28"/>
          <w:szCs w:val="28"/>
        </w:rPr>
        <w:t xml:space="preserve"> </w:t>
      </w:r>
      <w:r w:rsidR="00013E66" w:rsidRPr="00013E66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013E66">
        <w:rPr>
          <w:rFonts w:ascii="Times New Roman" w:hAnsi="Times New Roman" w:cs="Times New Roman"/>
          <w:sz w:val="28"/>
          <w:szCs w:val="28"/>
        </w:rPr>
        <w:t xml:space="preserve"> кафедры дошкольного образования</w:t>
      </w:r>
      <w:r w:rsidR="00013E66" w:rsidRPr="00013E66">
        <w:rPr>
          <w:rFonts w:ascii="Times New Roman" w:hAnsi="Times New Roman" w:cs="Times New Roman"/>
          <w:sz w:val="28"/>
          <w:szCs w:val="28"/>
        </w:rPr>
        <w:t xml:space="preserve"> ГАУ ДПО ЯО ИРО.</w:t>
      </w:r>
    </w:p>
    <w:p w:rsidR="007625CF" w:rsidRDefault="007625CF">
      <w:pPr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625CF" w:rsidRDefault="007625CF" w:rsidP="006A2D82">
      <w:pPr>
        <w:jc w:val="center"/>
        <w:rPr>
          <w:b/>
          <w:szCs w:val="28"/>
          <w:highlight w:val="yellow"/>
        </w:rPr>
      </w:pPr>
    </w:p>
    <w:p w:rsidR="00837A75" w:rsidRDefault="007625CF" w:rsidP="0076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BD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837A75" w:rsidRDefault="00837A75" w:rsidP="00837A75">
      <w:pPr>
        <w:spacing w:after="0" w:line="240" w:lineRule="auto"/>
        <w:jc w:val="center"/>
        <w:rPr>
          <w:highlight w:val="yellow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конкурсного отбора дошкольных образовательных организаций Ярославской области для создания опорных площадок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по направлению «Развитие исследовательской, технической и проектной деятельности» в рамках регионального проекта по модернизации материально-технического оснащения дошкольных образовательных организаций «Умный детский сад.76»</w:t>
      </w:r>
    </w:p>
    <w:p w:rsidR="00880C1A" w:rsidRDefault="00880C1A" w:rsidP="00D363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A75" w:rsidRDefault="00837A75" w:rsidP="00D36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  <w:r w:rsidR="00D1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алфавиту</w:t>
      </w:r>
    </w:p>
    <w:p w:rsidR="00D36308" w:rsidRPr="00880C1A" w:rsidRDefault="00D36308" w:rsidP="00D36308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1A">
        <w:rPr>
          <w:rFonts w:ascii="Times New Roman" w:hAnsi="Times New Roman" w:cs="Times New Roman"/>
          <w:b/>
          <w:sz w:val="28"/>
          <w:szCs w:val="28"/>
        </w:rPr>
        <w:t>Головлева С.М.,</w:t>
      </w:r>
      <w:r w:rsidRPr="00880C1A">
        <w:rPr>
          <w:rFonts w:ascii="Times New Roman" w:hAnsi="Times New Roman" w:cs="Times New Roman"/>
          <w:sz w:val="28"/>
          <w:szCs w:val="28"/>
        </w:rPr>
        <w:t xml:space="preserve"> заведующий кафедрой естественно-математических дисциплин ГАУ ДПО ЯО ИРО, преподаватель высшей квалификационной категории;</w:t>
      </w:r>
    </w:p>
    <w:p w:rsidR="00D36308" w:rsidRPr="00880C1A" w:rsidRDefault="00D36308" w:rsidP="00D36308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1A">
        <w:rPr>
          <w:rFonts w:ascii="Times New Roman" w:hAnsi="Times New Roman" w:cs="Times New Roman"/>
          <w:b/>
          <w:sz w:val="28"/>
          <w:szCs w:val="28"/>
        </w:rPr>
        <w:t>Ефимова Е.Н.</w:t>
      </w:r>
      <w:r w:rsidRPr="00880C1A">
        <w:rPr>
          <w:rFonts w:ascii="Times New Roman" w:hAnsi="Times New Roman" w:cs="Times New Roman"/>
          <w:sz w:val="28"/>
          <w:szCs w:val="28"/>
        </w:rPr>
        <w:t xml:space="preserve">, </w:t>
      </w:r>
      <w:r w:rsidRPr="00D36308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Pr="00880C1A">
        <w:rPr>
          <w:rFonts w:ascii="Times New Roman" w:hAnsi="Times New Roman" w:cs="Times New Roman"/>
          <w:sz w:val="28"/>
          <w:szCs w:val="28"/>
        </w:rPr>
        <w:t>, старший преподаватель кафедры дошкольной педагогики и психологии Педагогического факультета ЯГПУ им. К.Д. Ушинского; автор и ведущий курсов теории и технологии экологического образования детей дошкольного возраста;</w:t>
      </w:r>
    </w:p>
    <w:p w:rsidR="00D36308" w:rsidRPr="00880C1A" w:rsidRDefault="00D36308" w:rsidP="00D36308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1A">
        <w:rPr>
          <w:rFonts w:ascii="Times New Roman" w:hAnsi="Times New Roman" w:cs="Times New Roman"/>
          <w:b/>
          <w:sz w:val="28"/>
          <w:szCs w:val="28"/>
        </w:rPr>
        <w:t>Кувакина Е.В.</w:t>
      </w:r>
      <w:r w:rsidRPr="00880C1A">
        <w:rPr>
          <w:rFonts w:ascii="Times New Roman" w:hAnsi="Times New Roman" w:cs="Times New Roman"/>
          <w:sz w:val="28"/>
          <w:szCs w:val="28"/>
        </w:rPr>
        <w:t>, заместитель руководителя Информационного центра ГАУ ДПО ЯО ИРО, кандидат педагогических наук. Специалист по организации использования ИКТ в образовательном процессе;</w:t>
      </w:r>
    </w:p>
    <w:p w:rsidR="00D36308" w:rsidRPr="00880C1A" w:rsidRDefault="00D36308" w:rsidP="00D36308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Макшева Е.</w:t>
      </w:r>
      <w:r w:rsidRPr="00880C1A">
        <w:rPr>
          <w:rFonts w:ascii="Times New Roman" w:hAnsi="Times New Roman" w:cs="Times New Roman"/>
          <w:b/>
          <w:sz w:val="28"/>
          <w:szCs w:val="28"/>
        </w:rPr>
        <w:t>В</w:t>
      </w:r>
      <w:r w:rsidRPr="00880C1A">
        <w:rPr>
          <w:rFonts w:ascii="Times New Roman" w:hAnsi="Times New Roman" w:cs="Times New Roman"/>
          <w:sz w:val="28"/>
          <w:szCs w:val="28"/>
        </w:rPr>
        <w:t xml:space="preserve">., </w:t>
      </w:r>
      <w:r w:rsidRPr="00D36308">
        <w:rPr>
          <w:rFonts w:ascii="Times New Roman" w:hAnsi="Times New Roman" w:cs="Times New Roman"/>
          <w:b/>
          <w:sz w:val="28"/>
          <w:szCs w:val="28"/>
        </w:rPr>
        <w:t>секретарь жюри</w:t>
      </w:r>
      <w:r w:rsidRPr="00880C1A">
        <w:rPr>
          <w:rFonts w:ascii="Times New Roman" w:hAnsi="Times New Roman" w:cs="Times New Roman"/>
          <w:sz w:val="28"/>
          <w:szCs w:val="28"/>
        </w:rPr>
        <w:t>, старший воспитатель МДОУ «Детский сад № 93» г. Ярославля, педагог высшей квалификационной категории, участник инновационного проекта 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 в 2018-2020 уч.г. в рамках МИП г. Ярославля «Современный детский сад – островок счастливого детства» (по согласованию, в случае отсутствия конфликта интересов);</w:t>
      </w:r>
    </w:p>
    <w:p w:rsidR="00D36308" w:rsidRPr="001B7B9C" w:rsidRDefault="00D36308" w:rsidP="00D36308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9C">
        <w:rPr>
          <w:rFonts w:ascii="Times New Roman" w:hAnsi="Times New Roman" w:cs="Times New Roman"/>
          <w:b/>
          <w:sz w:val="28"/>
          <w:szCs w:val="28"/>
        </w:rPr>
        <w:t>Парыгина Е.С.,</w:t>
      </w:r>
      <w:r w:rsidRPr="001B7B9C">
        <w:rPr>
          <w:rFonts w:ascii="Times New Roman" w:hAnsi="Times New Roman" w:cs="Times New Roman"/>
          <w:sz w:val="28"/>
          <w:szCs w:val="28"/>
        </w:rPr>
        <w:t xml:space="preserve"> старший воспитатель МДОУ «Д</w:t>
      </w:r>
      <w:r>
        <w:rPr>
          <w:rFonts w:ascii="Times New Roman" w:hAnsi="Times New Roman" w:cs="Times New Roman"/>
          <w:sz w:val="28"/>
          <w:szCs w:val="28"/>
        </w:rPr>
        <w:t xml:space="preserve">етский сад № 15» г. Ярославля, </w:t>
      </w:r>
      <w:r w:rsidRPr="001B7B9C">
        <w:rPr>
          <w:rFonts w:ascii="Times New Roman" w:hAnsi="Times New Roman" w:cs="Times New Roman"/>
          <w:sz w:val="28"/>
          <w:szCs w:val="28"/>
        </w:rPr>
        <w:t xml:space="preserve">педагог первой квалификационной категории, </w:t>
      </w:r>
      <w:r w:rsidRPr="001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инновационного проекта «</w:t>
      </w:r>
      <w:r w:rsidRPr="001B7B9C">
        <w:rPr>
          <w:rFonts w:ascii="Times New Roman" w:hAnsi="Times New Roman" w:cs="Times New Roman"/>
          <w:sz w:val="28"/>
          <w:szCs w:val="28"/>
        </w:rPr>
        <w:t>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</w:t>
      </w:r>
      <w:r w:rsidRPr="001B7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2018-2020 уч.г. в рамках МИП г. Ярославля «</w:t>
      </w:r>
      <w:r w:rsidRPr="001B7B9C">
        <w:rPr>
          <w:rFonts w:ascii="Times New Roman" w:hAnsi="Times New Roman" w:cs="Times New Roman"/>
          <w:sz w:val="28"/>
          <w:szCs w:val="28"/>
        </w:rPr>
        <w:t>Современный детский сад – островок счастливого детства</w:t>
      </w:r>
      <w:r w:rsidRPr="001B7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согласованию, в случае отсутствия конфликта интересов).</w:t>
      </w:r>
    </w:p>
    <w:p w:rsidR="00D36308" w:rsidRPr="00880C1A" w:rsidRDefault="00D36308" w:rsidP="00D36308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1A">
        <w:rPr>
          <w:rFonts w:ascii="Times New Roman" w:hAnsi="Times New Roman" w:cs="Times New Roman"/>
          <w:b/>
          <w:sz w:val="28"/>
          <w:szCs w:val="28"/>
        </w:rPr>
        <w:t>Совина Л.А.,</w:t>
      </w:r>
      <w:r w:rsidRPr="00880C1A">
        <w:rPr>
          <w:rFonts w:ascii="Times New Roman" w:hAnsi="Times New Roman" w:cs="Times New Roman"/>
          <w:sz w:val="28"/>
          <w:szCs w:val="28"/>
        </w:rPr>
        <w:t xml:space="preserve"> старший воспитатель МДОУ «Детский сад № 107» г. Ярославля, педагог высшей квалификационной категории, </w:t>
      </w:r>
      <w:r w:rsidRPr="00880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инновационного проекта «</w:t>
      </w:r>
      <w:r w:rsidRPr="00880C1A">
        <w:rPr>
          <w:rFonts w:ascii="Times New Roman" w:hAnsi="Times New Roman" w:cs="Times New Roman"/>
          <w:sz w:val="28"/>
          <w:szCs w:val="28"/>
        </w:rPr>
        <w:t>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</w:t>
      </w:r>
      <w:r w:rsidRPr="00880C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2018-2020 уч.г. в рамках МИП г. Ярославля «</w:t>
      </w:r>
      <w:r w:rsidRPr="00880C1A">
        <w:rPr>
          <w:rFonts w:ascii="Times New Roman" w:hAnsi="Times New Roman" w:cs="Times New Roman"/>
          <w:sz w:val="28"/>
          <w:szCs w:val="28"/>
        </w:rPr>
        <w:t>Современный детский сад – островок счастливого детства</w:t>
      </w:r>
      <w:r w:rsidRPr="00880C1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согласованию, в случае отсутствия конфликта интересов);</w:t>
      </w:r>
    </w:p>
    <w:p w:rsidR="00D36308" w:rsidRPr="001B7B9C" w:rsidRDefault="00D36308" w:rsidP="00D36308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Сысуева Л.Ю., </w:t>
      </w:r>
      <w:r w:rsidRPr="001B7B9C">
        <w:rPr>
          <w:rFonts w:ascii="Times New Roman" w:hAnsi="Times New Roman" w:cs="Times New Roman"/>
          <w:sz w:val="28"/>
          <w:szCs w:val="28"/>
        </w:rPr>
        <w:t>старший преподаватель кафедры начального образования ГАУ ДПО ЯО ИРО</w:t>
      </w:r>
    </w:p>
    <w:p w:rsidR="00D36308" w:rsidRPr="00880C1A" w:rsidRDefault="00D36308" w:rsidP="00D36308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Титова Т.</w:t>
      </w:r>
      <w:r w:rsidRPr="00880C1A">
        <w:rPr>
          <w:rFonts w:ascii="Times New Roman" w:hAnsi="Times New Roman" w:cs="Times New Roman"/>
          <w:b/>
          <w:sz w:val="28"/>
          <w:szCs w:val="28"/>
        </w:rPr>
        <w:t>В</w:t>
      </w:r>
      <w:r w:rsidRPr="00880C1A">
        <w:rPr>
          <w:rFonts w:ascii="Times New Roman" w:hAnsi="Times New Roman" w:cs="Times New Roman"/>
          <w:sz w:val="28"/>
          <w:szCs w:val="28"/>
        </w:rPr>
        <w:t>., старший воспитатель МДОУ «Детский сад № 93» г. Ярославля, педагог высшей квалификационной категории, участник инновационного проекта 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 в 2018-2020 уч.г. в рамках МИП г. Ярославля «Современный детский сад – островок счастливого детства» (по согласованию, в случае отсутствия конфликта интересов);</w:t>
      </w:r>
    </w:p>
    <w:p w:rsidR="00D36308" w:rsidRPr="00880C1A" w:rsidRDefault="00D36308" w:rsidP="00D36308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1A">
        <w:rPr>
          <w:rFonts w:ascii="Times New Roman" w:hAnsi="Times New Roman" w:cs="Times New Roman"/>
          <w:b/>
          <w:sz w:val="28"/>
          <w:szCs w:val="28"/>
        </w:rPr>
        <w:t>Федотова Т.Г.,</w:t>
      </w:r>
      <w:r w:rsidRPr="00880C1A">
        <w:rPr>
          <w:rFonts w:ascii="Times New Roman" w:hAnsi="Times New Roman" w:cs="Times New Roman"/>
          <w:sz w:val="28"/>
          <w:szCs w:val="28"/>
        </w:rPr>
        <w:t xml:space="preserve"> старший воспитатель МДОУ «Детский сад № 2» г. Ярославля, педагог высшей квалификационной категории, </w:t>
      </w:r>
      <w:r w:rsidRPr="00880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инновационного проекта «</w:t>
      </w:r>
      <w:r w:rsidRPr="00880C1A">
        <w:rPr>
          <w:rFonts w:ascii="Times New Roman" w:hAnsi="Times New Roman" w:cs="Times New Roman"/>
          <w:sz w:val="28"/>
          <w:szCs w:val="28"/>
        </w:rPr>
        <w:t>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</w:t>
      </w:r>
      <w:r w:rsidRPr="00880C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2018-2020 уч.г. в рамках МИП г. Ярославля «</w:t>
      </w:r>
      <w:r w:rsidRPr="00880C1A">
        <w:rPr>
          <w:rFonts w:ascii="Times New Roman" w:hAnsi="Times New Roman" w:cs="Times New Roman"/>
          <w:sz w:val="28"/>
          <w:szCs w:val="28"/>
        </w:rPr>
        <w:t>Современный детский сад – островок счастливого детства</w:t>
      </w:r>
      <w:r w:rsidRPr="00880C1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согласованию, в случае отсутствия конфликта интересов);</w:t>
      </w:r>
    </w:p>
    <w:p w:rsidR="007625CF" w:rsidRPr="00BA7CBD" w:rsidRDefault="007625C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B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61DC" w:rsidRDefault="00D561DC" w:rsidP="00D561DC">
      <w:pPr>
        <w:tabs>
          <w:tab w:val="left" w:pos="5670"/>
        </w:tabs>
        <w:ind w:left="5670"/>
        <w:rPr>
          <w:szCs w:val="28"/>
        </w:rPr>
      </w:pPr>
    </w:p>
    <w:p w:rsidR="007578A4" w:rsidRPr="007578A4" w:rsidRDefault="007625CF" w:rsidP="007578A4">
      <w:pPr>
        <w:widowControl w:val="0"/>
        <w:shd w:val="clear" w:color="auto" w:fill="FFFFFF"/>
        <w:tabs>
          <w:tab w:val="left" w:pos="1833"/>
          <w:tab w:val="left" w:pos="4253"/>
        </w:tabs>
        <w:ind w:left="-57" w:right="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A4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сроки конкурса </w:t>
      </w:r>
      <w:r w:rsidR="007578A4" w:rsidRPr="007578A4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дошкольных образовательных организаций Ярославской области для создания опорных площадок </w:t>
      </w:r>
    </w:p>
    <w:p w:rsidR="007625CF" w:rsidRPr="007578A4" w:rsidRDefault="007578A4" w:rsidP="007578A4">
      <w:pPr>
        <w:widowControl w:val="0"/>
        <w:shd w:val="clear" w:color="auto" w:fill="FFFFFF"/>
        <w:tabs>
          <w:tab w:val="left" w:pos="1833"/>
          <w:tab w:val="left" w:pos="4253"/>
        </w:tabs>
        <w:ind w:left="-57" w:right="44"/>
        <w:jc w:val="center"/>
        <w:rPr>
          <w:rFonts w:ascii="Times New Roman" w:hAnsi="Times New Roman" w:cs="Times New Roman"/>
          <w:sz w:val="28"/>
          <w:szCs w:val="28"/>
        </w:rPr>
      </w:pPr>
      <w:r w:rsidRPr="007578A4">
        <w:rPr>
          <w:rFonts w:ascii="Times New Roman" w:hAnsi="Times New Roman" w:cs="Times New Roman"/>
          <w:b/>
          <w:sz w:val="28"/>
          <w:szCs w:val="28"/>
        </w:rPr>
        <w:t>по направлению «Развитие исследовательской, технической и проектной деятельности» в рамках регионального проекта по модернизации материально-технического оснащения дошкольных образовательных организаций «Умный детский сад.76»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77"/>
        <w:gridCol w:w="4414"/>
        <w:gridCol w:w="3137"/>
      </w:tblGrid>
      <w:tr w:rsidR="007625CF" w:rsidRPr="007625CF" w:rsidTr="006A2D82">
        <w:trPr>
          <w:trHeight w:val="558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CF" w:rsidRPr="007625CF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625CF" w:rsidRPr="007625CF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CF" w:rsidRPr="007625CF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CF" w:rsidRPr="007625CF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7625CF" w:rsidRPr="007625CF" w:rsidTr="006A2D82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CF" w:rsidRPr="007625CF" w:rsidRDefault="00A070B2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25.11-06.12.2019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CF" w:rsidRPr="007625CF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претендентов по вопросам подготовки конкурсных </w:t>
            </w:r>
            <w:r w:rsidR="007578A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</w:t>
            </w:r>
            <w:ins w:id="5" w:author="Цапникова Наталья Олеговна" w:date="2019-11-25T14:50:00Z">
              <w:r w:rsidR="00DA1B75" w:rsidRPr="007625CF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</w:ins>
          </w:p>
          <w:p w:rsidR="007625CF" w:rsidRPr="007625CF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участия в </w:t>
            </w:r>
            <w:r w:rsidR="00DA1B75"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r w:rsidR="00DA1B75">
              <w:rPr>
                <w:rFonts w:ascii="Times New Roman" w:eastAsia="Calibri" w:hAnsi="Times New Roman" w:cs="Times New Roman"/>
                <w:sz w:val="28"/>
                <w:szCs w:val="28"/>
              </w:rPr>
              <w:t>ном отборе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CF" w:rsidRPr="007625CF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ГАУ ДПО ЯО </w:t>
            </w:r>
            <w:r w:rsidR="00A7438A">
              <w:rPr>
                <w:rFonts w:ascii="Times New Roman" w:eastAsia="Calibri" w:hAnsi="Times New Roman" w:cs="Times New Roman"/>
                <w:sz w:val="28"/>
                <w:szCs w:val="28"/>
              </w:rPr>
              <w:t>ИРО</w:t>
            </w:r>
          </w:p>
          <w:p w:rsidR="007625CF" w:rsidRPr="007625CF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каб. 307</w:t>
            </w: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кафедра дошкольного</w:t>
            </w:r>
            <w:r w:rsidRPr="0076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5CF" w:rsidRPr="007625CF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25CF" w:rsidRPr="007625CF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телефон:</w:t>
            </w:r>
          </w:p>
          <w:p w:rsidR="007625CF" w:rsidRPr="00D561DC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DC">
              <w:rPr>
                <w:rFonts w:ascii="Times New Roman" w:hAnsi="Times New Roman" w:cs="Times New Roman"/>
                <w:sz w:val="28"/>
                <w:szCs w:val="28"/>
              </w:rPr>
              <w:t xml:space="preserve">(4852) </w:t>
            </w:r>
            <w:r w:rsidRPr="00D561DC"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  <w:t>23-09-34</w:t>
            </w:r>
          </w:p>
        </w:tc>
      </w:tr>
      <w:tr w:rsidR="00A070B2" w:rsidRPr="007625CF" w:rsidTr="006A2D82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0B2" w:rsidRPr="007625CF" w:rsidRDefault="00A070B2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09.12-12.12.2019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0B2" w:rsidRPr="007625CF" w:rsidRDefault="00A070B2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документов, конкурсных материалов </w:t>
            </w:r>
          </w:p>
          <w:p w:rsidR="00A070B2" w:rsidRPr="007625CF" w:rsidRDefault="00A070B2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>для участия в конкурс</w:t>
            </w:r>
            <w:r w:rsidR="00DA1B75">
              <w:rPr>
                <w:rFonts w:ascii="Times New Roman" w:eastAsia="Calibri" w:hAnsi="Times New Roman" w:cs="Times New Roman"/>
                <w:sz w:val="28"/>
                <w:szCs w:val="28"/>
              </w:rPr>
              <w:t>ном отбор</w:t>
            </w: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70B2" w:rsidRPr="007625CF" w:rsidRDefault="00A070B2" w:rsidP="006A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ГАУ ДПО ЯО </w:t>
            </w:r>
            <w:r w:rsidR="00A7438A">
              <w:rPr>
                <w:rFonts w:ascii="Times New Roman" w:eastAsia="Calibri" w:hAnsi="Times New Roman" w:cs="Times New Roman"/>
                <w:sz w:val="28"/>
                <w:szCs w:val="28"/>
              </w:rPr>
              <w:t>ИРО</w:t>
            </w: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25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kd</w:t>
            </w: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>0.</w:t>
            </w:r>
            <w:r w:rsidRPr="007625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hyperlink r:id="rId6" w:history="1">
              <w:r w:rsidRPr="007625CF">
                <w:rPr>
                  <w:rStyle w:val="a7"/>
                  <w:rFonts w:ascii="Times New Roman" w:eastAsia="Calibri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@</w:t>
              </w:r>
              <w:r w:rsidRPr="007625CF">
                <w:rPr>
                  <w:rStyle w:val="a7"/>
                  <w:rFonts w:ascii="Times New Roman" w:eastAsia="Calibri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Pr="007625CF">
                <w:rPr>
                  <w:rStyle w:val="a7"/>
                  <w:rFonts w:ascii="Times New Roman" w:eastAsia="Calibri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.ru</w:t>
              </w:r>
            </w:hyperlink>
          </w:p>
        </w:tc>
      </w:tr>
      <w:tr w:rsidR="00A070B2" w:rsidRPr="007625CF" w:rsidTr="006A2D82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0B2" w:rsidRDefault="00A070B2" w:rsidP="00A0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0B2" w:rsidRPr="007625CF" w:rsidRDefault="00A070B2" w:rsidP="00A07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ехническая экспертиза </w:t>
            </w:r>
            <w:r w:rsidR="00DA1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конкурсных материалов </w:t>
            </w: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>на соответствие перечню документов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0B2" w:rsidRPr="007625CF" w:rsidRDefault="00A070B2" w:rsidP="00A07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5CF" w:rsidRPr="007625CF" w:rsidTr="006A2D82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CF" w:rsidRPr="007625CF" w:rsidRDefault="00873AEB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CF" w:rsidRPr="007625CF" w:rsidRDefault="00873AEB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</w:t>
            </w:r>
            <w:r w:rsidR="007625CF" w:rsidRPr="007625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конкурсных материалов членами жюри конкурс</w:t>
            </w:r>
            <w:r w:rsidR="00DA1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ного </w:t>
            </w:r>
            <w:r w:rsidR="00B657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отбора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CF" w:rsidRPr="007625CF" w:rsidRDefault="00873AEB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ГАУ ДПО ЯО </w:t>
            </w:r>
            <w:r w:rsidR="00A7438A">
              <w:rPr>
                <w:rFonts w:ascii="Times New Roman" w:eastAsia="Calibri" w:hAnsi="Times New Roman" w:cs="Times New Roman"/>
                <w:sz w:val="28"/>
                <w:szCs w:val="28"/>
              </w:rPr>
              <w:t>ИРО</w:t>
            </w:r>
          </w:p>
        </w:tc>
      </w:tr>
      <w:tr w:rsidR="007625CF" w:rsidRPr="007625CF" w:rsidTr="006A2D82">
        <w:trPr>
          <w:trHeight w:val="671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CF" w:rsidRPr="007625CF" w:rsidRDefault="00873AEB" w:rsidP="006A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 – 20.12.2019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CF" w:rsidRPr="007625CF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победителей конкурс</w:t>
            </w:r>
            <w:r w:rsidR="00DA1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ного отбора</w:t>
            </w:r>
          </w:p>
          <w:p w:rsidR="007625CF" w:rsidRPr="007625CF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Опубликование приказа департамента </w:t>
            </w:r>
            <w:r w:rsidR="00DA1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образования ярославской области </w:t>
            </w:r>
            <w:r w:rsidRPr="007625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 утверждении итогов конкурс</w:t>
            </w:r>
            <w:r w:rsidR="00DA1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ного отбора</w:t>
            </w:r>
            <w:r w:rsidRPr="007625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CF" w:rsidRPr="007625CF" w:rsidRDefault="00DA1B75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Сайт </w:t>
            </w:r>
            <w:r w:rsidR="007625CF"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ГАУ ДПО ЯО </w:t>
            </w:r>
            <w:r w:rsidR="00A7438A">
              <w:rPr>
                <w:rFonts w:ascii="Times New Roman" w:eastAsia="Calibri" w:hAnsi="Times New Roman" w:cs="Times New Roman"/>
                <w:sz w:val="28"/>
                <w:szCs w:val="28"/>
              </w:rPr>
              <w:t>ИРО</w:t>
            </w:r>
            <w:r w:rsidR="007625CF"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625CF" w:rsidRPr="00D561DC" w:rsidRDefault="00D561DC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каб. </w:t>
            </w:r>
            <w:r w:rsidRPr="00D561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A2D8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7625CF" w:rsidRPr="0076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625CF" w:rsidRPr="007625CF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7625CF" w:rsidRPr="007625CF" w:rsidRDefault="007625CF" w:rsidP="006A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C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7625CF" w:rsidRDefault="007625CF" w:rsidP="007625CF">
      <w:pPr>
        <w:jc w:val="both"/>
        <w:rPr>
          <w:sz w:val="24"/>
          <w:szCs w:val="24"/>
        </w:rPr>
      </w:pPr>
    </w:p>
    <w:p w:rsidR="007625CF" w:rsidRPr="007625CF" w:rsidRDefault="007625CF" w:rsidP="00762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3C5" w:rsidRDefault="004D53C5" w:rsidP="004D53C5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61DC" w:rsidRPr="00D561DC" w:rsidRDefault="00301EC2" w:rsidP="00301EC2">
      <w:pPr>
        <w:pageBreakBefore/>
        <w:widowControl w:val="0"/>
        <w:tabs>
          <w:tab w:val="left" w:pos="7513"/>
        </w:tabs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>к Положению</w:t>
      </w:r>
    </w:p>
    <w:p w:rsidR="00D561DC" w:rsidRPr="00D561DC" w:rsidRDefault="00D561DC" w:rsidP="00D561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61DC" w:rsidRPr="00D561DC" w:rsidRDefault="00D561DC" w:rsidP="00D561D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1DC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и требования к оформлению документов </w:t>
      </w:r>
    </w:p>
    <w:p w:rsidR="007578A4" w:rsidRDefault="007578A4" w:rsidP="007578A4">
      <w:pPr>
        <w:spacing w:after="0" w:line="240" w:lineRule="auto"/>
        <w:jc w:val="center"/>
        <w:rPr>
          <w:highlight w:val="yellow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конкурсного отбора дошкольных образовательных организаций Ярославской области для создания опорных площадок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по направлению «Развитие исследовательской, технической и проектной деятельности» в рамках регионального проекта по модернизации материально-технического оснащения дошкольных образовательных организаций «Умный детский сад.76»</w:t>
      </w:r>
    </w:p>
    <w:p w:rsidR="00D561DC" w:rsidRPr="00D561DC" w:rsidRDefault="00D561DC" w:rsidP="00D561D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29"/>
        <w:gridCol w:w="6270"/>
        <w:gridCol w:w="1921"/>
      </w:tblGrid>
      <w:tr w:rsidR="00D561DC" w:rsidRPr="00D561DC" w:rsidTr="00CF152F">
        <w:trPr>
          <w:trHeight w:val="4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DC" w:rsidRPr="00D561DC" w:rsidRDefault="00D561DC" w:rsidP="001F0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DC" w:rsidRPr="00D561DC" w:rsidRDefault="00D561DC" w:rsidP="001F0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DC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DC" w:rsidRPr="00D561DC" w:rsidRDefault="00D561DC" w:rsidP="001F0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DC">
              <w:rPr>
                <w:rFonts w:ascii="Times New Roman" w:hAnsi="Times New Roman" w:cs="Times New Roman"/>
                <w:sz w:val="28"/>
                <w:szCs w:val="28"/>
              </w:rPr>
              <w:t>Электронная копия</w:t>
            </w:r>
          </w:p>
        </w:tc>
      </w:tr>
      <w:tr w:rsidR="00D561DC" w:rsidRPr="00D561DC" w:rsidTr="00CF152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DC" w:rsidRPr="00D561DC" w:rsidRDefault="00D561DC" w:rsidP="001F0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DC" w:rsidRPr="00D561DC" w:rsidRDefault="00D561DC" w:rsidP="00D561DC">
            <w:pPr>
              <w:pStyle w:val="a3"/>
              <w:widowControl w:val="0"/>
              <w:tabs>
                <w:tab w:val="left" w:pos="4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DC"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  <w:r w:rsidRPr="00D561DC">
              <w:rPr>
                <w:rFonts w:ascii="Times New Roman" w:hAnsi="Times New Roman" w:cs="Times New Roman"/>
                <w:sz w:val="28"/>
                <w:szCs w:val="28"/>
              </w:rPr>
              <w:t>на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конкурсе согласно форме в</w:t>
            </w:r>
            <w:r w:rsidRPr="00D5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Приложении 2</w:t>
            </w:r>
            <w:r w:rsidRPr="00D561DC">
              <w:rPr>
                <w:rFonts w:ascii="Times New Roman" w:hAnsi="Times New Roman" w:cs="Times New Roman"/>
                <w:sz w:val="28"/>
                <w:szCs w:val="28"/>
              </w:rPr>
              <w:t>, согласованная руководителем органа местного самоуправления муниципального образования, осуществляющего управление в сфере образования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DC" w:rsidRPr="00D561DC" w:rsidRDefault="00D561DC" w:rsidP="001F0CF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1DC" w:rsidRPr="00D561DC" w:rsidTr="00CF152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DC" w:rsidRPr="00D561DC" w:rsidRDefault="00D561DC" w:rsidP="001F0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DC" w:rsidRPr="00D561DC" w:rsidRDefault="00D561DC" w:rsidP="001F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материально-технических, кадровых, информационных ресурсов ДОО для функционирования ОП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DC" w:rsidRPr="00D561DC" w:rsidRDefault="00D561DC" w:rsidP="001F0CF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1DC" w:rsidRDefault="00D561DC" w:rsidP="00D561DC"/>
    <w:p w:rsidR="00170356" w:rsidRDefault="00170356" w:rsidP="00D561DC"/>
    <w:p w:rsidR="00170356" w:rsidRPr="00170356" w:rsidRDefault="00170356" w:rsidP="001703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0356">
        <w:rPr>
          <w:rFonts w:ascii="Times New Roman" w:hAnsi="Times New Roman" w:cs="Times New Roman"/>
          <w:b/>
          <w:sz w:val="28"/>
          <w:szCs w:val="28"/>
        </w:rPr>
        <w:t>Требования к оформлению описания матери</w:t>
      </w:r>
      <w:r w:rsidR="00301EC2">
        <w:rPr>
          <w:rFonts w:ascii="Times New Roman" w:hAnsi="Times New Roman" w:cs="Times New Roman"/>
          <w:b/>
          <w:sz w:val="28"/>
          <w:szCs w:val="28"/>
        </w:rPr>
        <w:t>ально-технических, кадровых, информационных ресурсов ДОО</w:t>
      </w:r>
    </w:p>
    <w:p w:rsidR="00170356" w:rsidRDefault="00170356" w:rsidP="00170356">
      <w:pPr>
        <w:pStyle w:val="Bodytext2"/>
        <w:shd w:val="clear" w:color="auto" w:fill="auto"/>
        <w:spacing w:line="276" w:lineRule="auto"/>
        <w:ind w:left="20" w:right="20" w:firstLine="660"/>
        <w:jc w:val="both"/>
      </w:pPr>
      <w:r>
        <w:rPr>
          <w:sz w:val="28"/>
          <w:szCs w:val="28"/>
        </w:rPr>
        <w:t xml:space="preserve">Описание имеющихся ресурсов ДОО предоставляется </w:t>
      </w:r>
      <w:r w:rsidR="006E4532" w:rsidRPr="006E4532">
        <w:rPr>
          <w:sz w:val="28"/>
          <w:szCs w:val="28"/>
        </w:rPr>
        <w:t>на бумажном и электронном носителях (компакт-диске)</w:t>
      </w:r>
      <w:ins w:id="6" w:author="Цапникова Наталья Олеговна" w:date="2019-11-25T14:53:00Z">
        <w:r w:rsidR="00DA1B75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(шрифт Times New Roman, размер шрифта — 14 пт., интервал - 1,0, поля страниц: левое - 2 см., правое - 2 см., нижнее - 2 см., верхнее - 2 см.</w:t>
      </w:r>
    </w:p>
    <w:p w:rsidR="00170356" w:rsidRDefault="00170356" w:rsidP="00170356">
      <w:pPr>
        <w:pStyle w:val="Bodytext2"/>
        <w:shd w:val="clear" w:color="auto" w:fill="auto"/>
        <w:spacing w:line="276" w:lineRule="auto"/>
        <w:ind w:left="20" w:right="20" w:firstLine="700"/>
        <w:jc w:val="both"/>
      </w:pPr>
      <w:r>
        <w:rPr>
          <w:sz w:val="28"/>
          <w:szCs w:val="28"/>
        </w:rPr>
        <w:t>Объём описания материально-технических, кадровых, информационных ресурсов должен составлять не более 7 страниц формата А4. Описание может быть дополнено приложениями объемом не более 15 страниц формата А4.</w:t>
      </w:r>
    </w:p>
    <w:p w:rsidR="00170356" w:rsidRDefault="00170356" w:rsidP="00170356">
      <w:pPr>
        <w:pStyle w:val="Bodytext2"/>
        <w:shd w:val="clear" w:color="auto" w:fill="auto"/>
        <w:spacing w:line="276" w:lineRule="auto"/>
        <w:ind w:left="20" w:right="20" w:firstLine="700"/>
        <w:jc w:val="both"/>
        <w:rPr>
          <w:ins w:id="7" w:author="Цапникова Наталья Олеговна" w:date="2019-11-25T14:52:00Z"/>
          <w:sz w:val="28"/>
          <w:szCs w:val="28"/>
        </w:rPr>
      </w:pPr>
      <w:r>
        <w:rPr>
          <w:sz w:val="28"/>
          <w:szCs w:val="28"/>
        </w:rPr>
        <w:t xml:space="preserve">В верхнем колонтитуле на каждой странице </w:t>
      </w:r>
      <w:r w:rsidR="00DA1B75"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>полное название и юридический адрес ДОО.</w:t>
      </w:r>
    </w:p>
    <w:p w:rsidR="00DA1B75" w:rsidRDefault="00DA1B75" w:rsidP="00170356">
      <w:pPr>
        <w:pStyle w:val="Bodytext2"/>
        <w:shd w:val="clear" w:color="auto" w:fill="auto"/>
        <w:spacing w:line="276" w:lineRule="auto"/>
        <w:ind w:left="20" w:right="20" w:firstLine="700"/>
        <w:jc w:val="both"/>
      </w:pPr>
    </w:p>
    <w:p w:rsidR="00170356" w:rsidRDefault="00170356" w:rsidP="00D561DC">
      <w:pPr>
        <w:sectPr w:rsidR="00170356" w:rsidSect="00BA7CBD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D53C5" w:rsidRDefault="00301EC2" w:rsidP="00301EC2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4D5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3C5" w:rsidRDefault="004D53C5" w:rsidP="00301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01EC2" w:rsidRDefault="00301EC2" w:rsidP="00301EC2">
      <w:pPr>
        <w:spacing w:after="0" w:line="240" w:lineRule="auto"/>
        <w:jc w:val="right"/>
      </w:pPr>
    </w:p>
    <w:p w:rsidR="004D53C5" w:rsidRPr="00301EC2" w:rsidRDefault="004D53C5" w:rsidP="004D5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C2">
        <w:rPr>
          <w:rFonts w:ascii="Times New Roman" w:hAnsi="Times New Roman" w:cs="Times New Roman"/>
          <w:b/>
          <w:sz w:val="24"/>
          <w:szCs w:val="24"/>
        </w:rPr>
        <w:t>Заявка</w:t>
      </w:r>
      <w:r w:rsidR="00301EC2" w:rsidRPr="00301EC2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конкурсном отборе </w:t>
      </w:r>
      <w:r w:rsidR="00301EC2" w:rsidRPr="00301E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создания опорных площадок </w:t>
      </w:r>
      <w:r w:rsidR="00301EC2" w:rsidRPr="00301EC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по направлению «Развитие исследовательской, технической и проектной деятельности» в рамках регионального проекта по модернизации материально-технического оснащения дошкольных образовательных организаций </w:t>
      </w:r>
      <w:ins w:id="8" w:author="Цапникова Наталья Олеговна" w:date="2019-11-25T12:20:00Z">
        <w:r w:rsidR="00873AEB">
          <w:rPr>
            <w:rFonts w:ascii="Times New Roman" w:hAnsi="Times New Roman" w:cs="Times New Roman"/>
            <w:b/>
            <w:color w:val="000000"/>
            <w:sz w:val="24"/>
            <w:szCs w:val="24"/>
          </w:rPr>
          <w:br/>
        </w:r>
      </w:ins>
      <w:r w:rsidR="00301EC2" w:rsidRPr="00301EC2">
        <w:rPr>
          <w:rFonts w:ascii="Times New Roman" w:hAnsi="Times New Roman" w:cs="Times New Roman"/>
          <w:b/>
          <w:color w:val="000000"/>
          <w:sz w:val="24"/>
          <w:szCs w:val="24"/>
        </w:rPr>
        <w:t>«Умный детский сад.76»</w:t>
      </w:r>
    </w:p>
    <w:p w:rsidR="004D53C5" w:rsidRPr="00301EC2" w:rsidRDefault="004D53C5" w:rsidP="004D5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3C5" w:rsidRPr="00301EC2" w:rsidRDefault="004D53C5" w:rsidP="004D5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3C5" w:rsidRPr="00301EC2" w:rsidRDefault="004D53C5" w:rsidP="004D5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EC2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 в соответствии с учредительной документацией)</w:t>
      </w:r>
    </w:p>
    <w:p w:rsidR="004D53C5" w:rsidRPr="00301EC2" w:rsidRDefault="004D53C5" w:rsidP="004D5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C2">
        <w:rPr>
          <w:rFonts w:ascii="Times New Roman" w:hAnsi="Times New Roman" w:cs="Times New Roman"/>
          <w:sz w:val="24"/>
          <w:szCs w:val="24"/>
        </w:rPr>
        <w:t xml:space="preserve">сообщает об участии в конкурсном отборе организаций Ярославской области, реализующих программы дошкольного образования, </w:t>
      </w:r>
      <w:r w:rsidR="00301EC2" w:rsidRPr="00301EC2">
        <w:rPr>
          <w:rFonts w:ascii="Times New Roman" w:hAnsi="Times New Roman" w:cs="Times New Roman"/>
          <w:sz w:val="24"/>
          <w:szCs w:val="24"/>
        </w:rPr>
        <w:t>для создания опорных площадок по направлению «Развитие исследовательской, технической и проектной деятельности» в рамках регионального проекта по модернизации материально-технического оснащения дошкольных образовательных организаций «Умный детский сад.76».</w:t>
      </w:r>
    </w:p>
    <w:p w:rsidR="004D53C5" w:rsidRPr="00301EC2" w:rsidRDefault="004D53C5" w:rsidP="004D5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3C5" w:rsidRPr="00301EC2" w:rsidRDefault="004D53C5" w:rsidP="004D5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C2">
        <w:rPr>
          <w:rFonts w:ascii="Times New Roman" w:hAnsi="Times New Roman" w:cs="Times New Roman"/>
          <w:sz w:val="24"/>
          <w:szCs w:val="24"/>
        </w:rPr>
        <w:t xml:space="preserve">К заявке </w:t>
      </w:r>
      <w:r w:rsidR="00301EC2" w:rsidRPr="00301EC2">
        <w:rPr>
          <w:rFonts w:ascii="Times New Roman" w:hAnsi="Times New Roman" w:cs="Times New Roman"/>
          <w:sz w:val="24"/>
          <w:szCs w:val="24"/>
        </w:rPr>
        <w:t>прилагается описание ресурсов</w:t>
      </w:r>
      <w:r w:rsidRPr="00301EC2">
        <w:rPr>
          <w:rFonts w:ascii="Times New Roman" w:hAnsi="Times New Roman" w:cs="Times New Roman"/>
          <w:sz w:val="24"/>
          <w:szCs w:val="24"/>
        </w:rPr>
        <w:t xml:space="preserve"> функционирования опорной площадки.</w:t>
      </w:r>
    </w:p>
    <w:p w:rsidR="004D53C5" w:rsidRPr="00301EC2" w:rsidRDefault="004D53C5" w:rsidP="004D5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3C5" w:rsidRPr="00301EC2" w:rsidRDefault="004D53C5" w:rsidP="004D53C5">
      <w:pPr>
        <w:spacing w:after="0" w:line="276" w:lineRule="auto"/>
        <w:jc w:val="both"/>
        <w:rPr>
          <w:sz w:val="24"/>
          <w:szCs w:val="24"/>
        </w:rPr>
      </w:pPr>
      <w:r w:rsidRPr="00301EC2">
        <w:rPr>
          <w:rFonts w:ascii="Times New Roman" w:hAnsi="Times New Roman" w:cs="Times New Roman"/>
          <w:sz w:val="24"/>
          <w:szCs w:val="24"/>
        </w:rPr>
        <w:t>Образовательная организация разрешает вносить сведения, указанные в заявке участника конкурсного отбора, в базу данных об участниках конкурсного отбора и использовать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4D53C5" w:rsidRPr="00301EC2" w:rsidRDefault="004D53C5" w:rsidP="004D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3C5" w:rsidRPr="00301EC2" w:rsidRDefault="004D53C5" w:rsidP="004D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EC2">
        <w:rPr>
          <w:rFonts w:ascii="Times New Roman" w:hAnsi="Times New Roman" w:cs="Times New Roman"/>
          <w:sz w:val="24"/>
          <w:szCs w:val="24"/>
        </w:rPr>
        <w:t>Юридический и почтовый адрес образовательной организации</w:t>
      </w:r>
    </w:p>
    <w:p w:rsidR="004D53C5" w:rsidRPr="00301EC2" w:rsidRDefault="004D53C5" w:rsidP="004D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3C5" w:rsidRDefault="004D53C5" w:rsidP="004D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</w:t>
      </w:r>
    </w:p>
    <w:p w:rsidR="004D53C5" w:rsidRDefault="004D53C5" w:rsidP="004D53C5">
      <w:pPr>
        <w:spacing w:after="0"/>
        <w:jc w:val="both"/>
        <w:rPr>
          <w:ins w:id="9" w:author="Цапникова Наталья Олеговна" w:date="2019-11-25T12:20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B211EF" w:rsidRDefault="00B211EF" w:rsidP="004D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229"/>
        <w:gridCol w:w="7342"/>
      </w:tblGrid>
      <w:tr w:rsidR="004D53C5" w:rsidTr="00B7649A">
        <w:tc>
          <w:tcPr>
            <w:tcW w:w="2229" w:type="dxa"/>
            <w:shd w:val="clear" w:color="auto" w:fill="auto"/>
          </w:tcPr>
          <w:p w:rsidR="004D53C5" w:rsidRDefault="004D53C5" w:rsidP="00B7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341" w:type="dxa"/>
            <w:shd w:val="clear" w:color="auto" w:fill="auto"/>
          </w:tcPr>
          <w:p w:rsidR="004D53C5" w:rsidRDefault="004D53C5" w:rsidP="00B7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C5" w:rsidTr="00B7649A">
        <w:tc>
          <w:tcPr>
            <w:tcW w:w="2229" w:type="dxa"/>
            <w:shd w:val="clear" w:color="auto" w:fill="auto"/>
            <w:vAlign w:val="center"/>
          </w:tcPr>
          <w:p w:rsidR="004D53C5" w:rsidRDefault="004D53C5" w:rsidP="00B76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7341" w:type="dxa"/>
            <w:shd w:val="clear" w:color="auto" w:fill="auto"/>
          </w:tcPr>
          <w:p w:rsidR="004D53C5" w:rsidRDefault="004D53C5" w:rsidP="00B7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(______________________)</w:t>
            </w:r>
          </w:p>
          <w:p w:rsidR="004D53C5" w:rsidRDefault="004D53C5" w:rsidP="00B7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  (фамилия, и.о.)</w:t>
            </w:r>
          </w:p>
        </w:tc>
      </w:tr>
      <w:tr w:rsidR="004D53C5" w:rsidTr="00B7649A">
        <w:tc>
          <w:tcPr>
            <w:tcW w:w="2229" w:type="dxa"/>
            <w:shd w:val="clear" w:color="auto" w:fill="auto"/>
          </w:tcPr>
          <w:p w:rsidR="004D53C5" w:rsidRDefault="004D53C5" w:rsidP="00B7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341" w:type="dxa"/>
            <w:shd w:val="clear" w:color="auto" w:fill="auto"/>
          </w:tcPr>
          <w:p w:rsidR="004D53C5" w:rsidRDefault="004D53C5" w:rsidP="00B76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 </w:t>
            </w:r>
          </w:p>
        </w:tc>
      </w:tr>
    </w:tbl>
    <w:p w:rsidR="004D53C5" w:rsidRDefault="004D53C5" w:rsidP="004D53C5">
      <w:pPr>
        <w:jc w:val="both"/>
      </w:pPr>
      <w:r>
        <w:rPr>
          <w:rFonts w:ascii="Times New Roman" w:hAnsi="Times New Roman" w:cs="Times New Roman"/>
          <w:sz w:val="24"/>
          <w:szCs w:val="24"/>
        </w:rPr>
        <w:t>Дата « ____ » _______________ 201_ г.</w:t>
      </w:r>
    </w:p>
    <w:p w:rsidR="004D53C5" w:rsidRDefault="004D53C5" w:rsidP="004D53C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4D53C5" w:rsidRDefault="004D53C5" w:rsidP="004D53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53C5" w:rsidRDefault="004D53C5" w:rsidP="004D53C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</w:t>
      </w:r>
    </w:p>
    <w:p w:rsidR="004D53C5" w:rsidRDefault="004D53C5" w:rsidP="004D53C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подпись </w:t>
      </w:r>
      <w:r>
        <w:rPr>
          <w:rFonts w:ascii="Times New Roman" w:hAnsi="Times New Roman" w:cs="Times New Roman"/>
        </w:rPr>
        <w:tab/>
        <w:t xml:space="preserve">        расшифровка подписи </w:t>
      </w:r>
    </w:p>
    <w:p w:rsidR="004D53C5" w:rsidRDefault="004D53C5" w:rsidP="004D53C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 органа</w:t>
      </w:r>
    </w:p>
    <w:p w:rsidR="004D53C5" w:rsidRDefault="004D53C5" w:rsidP="004D53C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самоуправления </w:t>
      </w:r>
    </w:p>
    <w:p w:rsidR="004D53C5" w:rsidRDefault="004D53C5" w:rsidP="004D53C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образования, </w:t>
      </w:r>
    </w:p>
    <w:p w:rsidR="004D53C5" w:rsidRDefault="004D53C5" w:rsidP="004D53C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осуществляющего</w:t>
      </w:r>
    </w:p>
    <w:p w:rsidR="004D53C5" w:rsidRDefault="004D53C5" w:rsidP="004D53C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 в сфере образования</w:t>
      </w:r>
    </w:p>
    <w:p w:rsidR="004D53C5" w:rsidRDefault="004D53C5" w:rsidP="004D53C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должность МОУО)</w:t>
      </w:r>
    </w:p>
    <w:p w:rsidR="004D53C5" w:rsidRDefault="004D53C5" w:rsidP="004D53C5">
      <w:pPr>
        <w:rPr>
          <w:rFonts w:cs="Times New Roman"/>
          <w:sz w:val="2"/>
          <w:szCs w:val="2"/>
        </w:rPr>
      </w:pPr>
    </w:p>
    <w:p w:rsidR="004D53C5" w:rsidRPr="00C46C40" w:rsidRDefault="00301EC2" w:rsidP="00CF152F">
      <w:pPr>
        <w:spacing w:after="0" w:line="240" w:lineRule="auto"/>
        <w:jc w:val="right"/>
        <w:rPr>
          <w:sz w:val="28"/>
          <w:szCs w:val="28"/>
        </w:rPr>
      </w:pPr>
      <w:r w:rsidRPr="00C46C40">
        <w:rPr>
          <w:rFonts w:ascii="Times New Roman" w:hAnsi="Times New Roman" w:cs="Times New Roman"/>
          <w:sz w:val="28"/>
          <w:szCs w:val="28"/>
        </w:rPr>
        <w:t>Приложение 3</w:t>
      </w:r>
      <w:r w:rsidR="004D53C5" w:rsidRPr="00C46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3C5" w:rsidRDefault="004D53C5" w:rsidP="00CF152F">
      <w:pPr>
        <w:spacing w:after="0" w:line="240" w:lineRule="auto"/>
        <w:jc w:val="right"/>
        <w:rPr>
          <w:ins w:id="10" w:author="Цапникова Наталья Олеговна" w:date="2019-11-25T13:34:00Z"/>
          <w:rFonts w:ascii="Times New Roman" w:hAnsi="Times New Roman" w:cs="Times New Roman"/>
          <w:sz w:val="28"/>
          <w:szCs w:val="28"/>
        </w:rPr>
      </w:pPr>
      <w:r w:rsidRPr="00C46C40">
        <w:rPr>
          <w:rFonts w:ascii="Times New Roman" w:hAnsi="Times New Roman" w:cs="Times New Roman"/>
          <w:sz w:val="28"/>
          <w:szCs w:val="28"/>
        </w:rPr>
        <w:t>к Положению</w:t>
      </w:r>
    </w:p>
    <w:p w:rsidR="00A7438A" w:rsidRPr="00C46C40" w:rsidRDefault="00A7438A" w:rsidP="00CF152F">
      <w:pPr>
        <w:spacing w:after="0" w:line="240" w:lineRule="auto"/>
        <w:jc w:val="right"/>
        <w:rPr>
          <w:sz w:val="28"/>
          <w:szCs w:val="28"/>
        </w:rPr>
      </w:pPr>
    </w:p>
    <w:p w:rsidR="00013E66" w:rsidRPr="00C46C40" w:rsidRDefault="00301EC2" w:rsidP="00301EC2">
      <w:pPr>
        <w:spacing w:after="0"/>
        <w:jc w:val="center"/>
        <w:rPr>
          <w:sz w:val="28"/>
          <w:szCs w:val="28"/>
        </w:rPr>
      </w:pPr>
      <w:r w:rsidRPr="00C46C40">
        <w:rPr>
          <w:rFonts w:ascii="Times New Roman" w:hAnsi="Times New Roman"/>
          <w:b/>
          <w:sz w:val="28"/>
          <w:szCs w:val="28"/>
        </w:rPr>
        <w:t>Требования к оформлению о</w:t>
      </w:r>
      <w:r w:rsidR="00013E66" w:rsidRPr="00C46C40">
        <w:rPr>
          <w:rFonts w:ascii="Times New Roman" w:hAnsi="Times New Roman"/>
          <w:b/>
          <w:sz w:val="28"/>
          <w:szCs w:val="28"/>
        </w:rPr>
        <w:t>писания ресурсов</w:t>
      </w:r>
    </w:p>
    <w:p w:rsidR="00013E66" w:rsidRDefault="00013E66" w:rsidP="00301E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6C40">
        <w:rPr>
          <w:rFonts w:ascii="Times New Roman" w:hAnsi="Times New Roman"/>
          <w:b/>
          <w:sz w:val="28"/>
          <w:szCs w:val="28"/>
        </w:rPr>
        <w:t>(материально-техн</w:t>
      </w:r>
      <w:r w:rsidR="00B97122" w:rsidRPr="00C46C40">
        <w:rPr>
          <w:rFonts w:ascii="Times New Roman" w:hAnsi="Times New Roman"/>
          <w:b/>
          <w:sz w:val="28"/>
          <w:szCs w:val="28"/>
        </w:rPr>
        <w:t xml:space="preserve">ических, кадровых, информационных), </w:t>
      </w:r>
      <w:r w:rsidRPr="00C46C40">
        <w:rPr>
          <w:rFonts w:ascii="Times New Roman" w:hAnsi="Times New Roman"/>
          <w:b/>
          <w:sz w:val="28"/>
          <w:szCs w:val="28"/>
        </w:rPr>
        <w:t>подтверждающих деятельность ДОО для функционирования ОП</w:t>
      </w:r>
    </w:p>
    <w:p w:rsidR="00BA7CBD" w:rsidRPr="00C46C40" w:rsidRDefault="00BA7CBD" w:rsidP="00301E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438A" w:rsidRPr="00C46C40" w:rsidRDefault="00A7438A" w:rsidP="00A7438A">
      <w:pPr>
        <w:pStyle w:val="a3"/>
        <w:spacing w:line="240" w:lineRule="auto"/>
        <w:ind w:left="1429"/>
        <w:rPr>
          <w:rFonts w:ascii="Times New Roman" w:hAnsi="Times New Roman"/>
          <w:sz w:val="28"/>
          <w:szCs w:val="28"/>
        </w:rPr>
      </w:pPr>
    </w:p>
    <w:p w:rsidR="00013E66" w:rsidRPr="00C46C40" w:rsidRDefault="00013E66" w:rsidP="00CF152F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40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</w:t>
      </w:r>
    </w:p>
    <w:p w:rsidR="00013E66" w:rsidRPr="00C46C40" w:rsidRDefault="00B97122" w:rsidP="00CF1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C40">
        <w:rPr>
          <w:rFonts w:ascii="Times New Roman" w:hAnsi="Times New Roman"/>
          <w:sz w:val="28"/>
          <w:szCs w:val="28"/>
        </w:rPr>
        <w:t>В данном разделе требуется предоставить о</w:t>
      </w:r>
      <w:r w:rsidR="00013E66" w:rsidRPr="00C46C40">
        <w:rPr>
          <w:rFonts w:ascii="Times New Roman" w:hAnsi="Times New Roman"/>
          <w:sz w:val="28"/>
          <w:szCs w:val="28"/>
        </w:rPr>
        <w:t xml:space="preserve">писание имеющихся материально-технических ресурсов, которые </w:t>
      </w:r>
      <w:r w:rsidR="00455C3D" w:rsidRPr="00C46C40">
        <w:rPr>
          <w:rFonts w:ascii="Times New Roman" w:hAnsi="Times New Roman"/>
          <w:sz w:val="28"/>
          <w:szCs w:val="28"/>
        </w:rPr>
        <w:t>обеспеч</w:t>
      </w:r>
      <w:r w:rsidR="00455C3D">
        <w:rPr>
          <w:rFonts w:ascii="Times New Roman" w:hAnsi="Times New Roman"/>
          <w:sz w:val="28"/>
          <w:szCs w:val="28"/>
        </w:rPr>
        <w:t>ивают</w:t>
      </w:r>
      <w:r w:rsidR="00455C3D" w:rsidRPr="00C46C40">
        <w:rPr>
          <w:rFonts w:ascii="Times New Roman" w:hAnsi="Times New Roman"/>
          <w:sz w:val="28"/>
          <w:szCs w:val="28"/>
        </w:rPr>
        <w:t xml:space="preserve"> организаци</w:t>
      </w:r>
      <w:r w:rsidR="00455C3D">
        <w:rPr>
          <w:rFonts w:ascii="Times New Roman" w:hAnsi="Times New Roman"/>
          <w:sz w:val="28"/>
          <w:szCs w:val="28"/>
        </w:rPr>
        <w:t>ю</w:t>
      </w:r>
      <w:r w:rsidR="00455C3D" w:rsidRPr="00C46C40">
        <w:rPr>
          <w:rFonts w:ascii="Times New Roman" w:hAnsi="Times New Roman"/>
          <w:sz w:val="28"/>
          <w:szCs w:val="28"/>
        </w:rPr>
        <w:t xml:space="preserve"> </w:t>
      </w:r>
      <w:r w:rsidR="00013E66" w:rsidRPr="00C46C40">
        <w:rPr>
          <w:rFonts w:ascii="Times New Roman" w:hAnsi="Times New Roman"/>
          <w:sz w:val="28"/>
          <w:szCs w:val="28"/>
        </w:rPr>
        <w:t>проектной, исследовательской, научно-технической, инженерной деятельности воспитанников.</w:t>
      </w:r>
    </w:p>
    <w:p w:rsidR="00013E66" w:rsidRPr="00C46C40" w:rsidRDefault="00013E66" w:rsidP="00CF1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C40">
        <w:rPr>
          <w:rFonts w:ascii="Times New Roman" w:hAnsi="Times New Roman"/>
          <w:sz w:val="28"/>
          <w:szCs w:val="28"/>
        </w:rPr>
        <w:t>Описание имеющихся материально-технических ресурсов должно включать следующие разделы:</w:t>
      </w:r>
    </w:p>
    <w:p w:rsidR="00013E66" w:rsidRPr="00C46C40" w:rsidRDefault="00013E66" w:rsidP="00CF152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6C40">
        <w:rPr>
          <w:rFonts w:ascii="Times New Roman" w:hAnsi="Times New Roman"/>
          <w:sz w:val="28"/>
          <w:szCs w:val="28"/>
        </w:rPr>
        <w:t xml:space="preserve">Соответствие материально-технической базы </w:t>
      </w:r>
      <w:r w:rsidR="00455C3D">
        <w:rPr>
          <w:rFonts w:ascii="Times New Roman" w:hAnsi="Times New Roman"/>
          <w:sz w:val="28"/>
          <w:szCs w:val="28"/>
        </w:rPr>
        <w:t>Д</w:t>
      </w:r>
      <w:r w:rsidRPr="00C46C40">
        <w:rPr>
          <w:rFonts w:ascii="Times New Roman" w:hAnsi="Times New Roman"/>
          <w:sz w:val="28"/>
          <w:szCs w:val="28"/>
        </w:rPr>
        <w:t>О</w:t>
      </w:r>
      <w:r w:rsidR="00455C3D">
        <w:rPr>
          <w:rFonts w:ascii="Times New Roman" w:hAnsi="Times New Roman"/>
          <w:sz w:val="28"/>
          <w:szCs w:val="28"/>
        </w:rPr>
        <w:t>О</w:t>
      </w:r>
      <w:r w:rsidRPr="00C46C40">
        <w:rPr>
          <w:rFonts w:ascii="Times New Roman" w:hAnsi="Times New Roman"/>
          <w:sz w:val="28"/>
          <w:szCs w:val="28"/>
        </w:rPr>
        <w:t xml:space="preserve"> требованиям ФГОС ДО</w:t>
      </w:r>
      <w:r w:rsidR="00455C3D">
        <w:rPr>
          <w:rFonts w:ascii="Times New Roman" w:hAnsi="Times New Roman"/>
          <w:sz w:val="28"/>
          <w:szCs w:val="28"/>
        </w:rPr>
        <w:t xml:space="preserve"> (описание развивающей предметно-пространственной среды)</w:t>
      </w:r>
      <w:r w:rsidRPr="00C46C40">
        <w:rPr>
          <w:rFonts w:ascii="Times New Roman" w:hAnsi="Times New Roman"/>
          <w:sz w:val="28"/>
          <w:szCs w:val="28"/>
        </w:rPr>
        <w:t>;</w:t>
      </w:r>
    </w:p>
    <w:p w:rsidR="00013E66" w:rsidRPr="00C46C40" w:rsidRDefault="00013E66" w:rsidP="00CF152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6C40">
        <w:rPr>
          <w:rFonts w:ascii="Times New Roman" w:hAnsi="Times New Roman"/>
          <w:sz w:val="28"/>
          <w:szCs w:val="28"/>
        </w:rPr>
        <w:t xml:space="preserve">Санитарно-гигиенические </w:t>
      </w:r>
      <w:r w:rsidR="00455C3D" w:rsidRPr="00C46C40">
        <w:rPr>
          <w:rFonts w:ascii="Times New Roman" w:hAnsi="Times New Roman"/>
          <w:sz w:val="28"/>
          <w:szCs w:val="28"/>
        </w:rPr>
        <w:t>услови</w:t>
      </w:r>
      <w:r w:rsidR="00455C3D">
        <w:rPr>
          <w:rFonts w:ascii="Times New Roman" w:hAnsi="Times New Roman"/>
          <w:sz w:val="28"/>
          <w:szCs w:val="28"/>
        </w:rPr>
        <w:t>я</w:t>
      </w:r>
      <w:r w:rsidR="00455C3D" w:rsidRPr="00C46C40">
        <w:rPr>
          <w:rFonts w:ascii="Times New Roman" w:hAnsi="Times New Roman"/>
          <w:sz w:val="28"/>
          <w:szCs w:val="28"/>
        </w:rPr>
        <w:t xml:space="preserve"> </w:t>
      </w:r>
      <w:r w:rsidRPr="00C46C40">
        <w:rPr>
          <w:rFonts w:ascii="Times New Roman" w:hAnsi="Times New Roman"/>
          <w:sz w:val="28"/>
          <w:szCs w:val="28"/>
        </w:rPr>
        <w:t>организации образовательного процесса;</w:t>
      </w:r>
    </w:p>
    <w:p w:rsidR="00013E66" w:rsidRPr="00455C3D" w:rsidRDefault="00013E66" w:rsidP="00CF152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C3D">
        <w:rPr>
          <w:rFonts w:ascii="Times New Roman" w:hAnsi="Times New Roman"/>
          <w:sz w:val="28"/>
          <w:szCs w:val="28"/>
        </w:rPr>
        <w:t>Обеспечение доступности электронных образовательных ресурсов для педагогов ДОО</w:t>
      </w:r>
      <w:r w:rsidR="00455C3D" w:rsidRPr="00455C3D">
        <w:rPr>
          <w:rFonts w:ascii="Times New Roman" w:hAnsi="Times New Roman"/>
          <w:sz w:val="28"/>
          <w:szCs w:val="28"/>
        </w:rPr>
        <w:t xml:space="preserve"> (наличие оргтехники;</w:t>
      </w:r>
      <w:r w:rsidR="00455C3D">
        <w:rPr>
          <w:rFonts w:ascii="Times New Roman" w:hAnsi="Times New Roman"/>
          <w:sz w:val="28"/>
          <w:szCs w:val="28"/>
        </w:rPr>
        <w:t xml:space="preserve"> </w:t>
      </w:r>
      <w:r w:rsidR="00455C3D" w:rsidRPr="00455C3D">
        <w:rPr>
          <w:rFonts w:ascii="Times New Roman" w:hAnsi="Times New Roman"/>
          <w:sz w:val="28"/>
          <w:szCs w:val="28"/>
        </w:rPr>
        <w:t>наличие сети Интернет</w:t>
      </w:r>
      <w:r w:rsidR="00455C3D">
        <w:rPr>
          <w:rFonts w:ascii="Times New Roman" w:hAnsi="Times New Roman"/>
          <w:sz w:val="28"/>
          <w:szCs w:val="28"/>
        </w:rPr>
        <w:t>)</w:t>
      </w:r>
    </w:p>
    <w:p w:rsidR="00013E66" w:rsidRPr="00C46C40" w:rsidRDefault="00013E66" w:rsidP="00CF1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E66" w:rsidRPr="00C46C40" w:rsidRDefault="00013E66" w:rsidP="00CF1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C40">
        <w:rPr>
          <w:rFonts w:ascii="Times New Roman" w:hAnsi="Times New Roman"/>
          <w:b/>
          <w:sz w:val="28"/>
          <w:szCs w:val="28"/>
        </w:rPr>
        <w:t>2. Кадровые ресурсы</w:t>
      </w:r>
    </w:p>
    <w:p w:rsidR="00013E66" w:rsidRPr="00C46C40" w:rsidRDefault="008F5B78" w:rsidP="00CF1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40">
        <w:rPr>
          <w:rFonts w:ascii="Times New Roman" w:hAnsi="Times New Roman"/>
          <w:sz w:val="28"/>
          <w:szCs w:val="28"/>
        </w:rPr>
        <w:t>Данный раздел содержит о</w:t>
      </w:r>
      <w:r w:rsidR="00013E66" w:rsidRPr="00C46C40">
        <w:rPr>
          <w:rFonts w:ascii="Times New Roman" w:hAnsi="Times New Roman"/>
          <w:sz w:val="28"/>
          <w:szCs w:val="28"/>
        </w:rPr>
        <w:t>писание реализованных коллективом ДОО проектов по следующим направлениям:</w:t>
      </w:r>
    </w:p>
    <w:p w:rsidR="00013E66" w:rsidRPr="00C46C40" w:rsidRDefault="00013E66" w:rsidP="00CF152F">
      <w:pPr>
        <w:pStyle w:val="a3"/>
        <w:numPr>
          <w:ilvl w:val="0"/>
          <w:numId w:val="1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C40">
        <w:rPr>
          <w:rFonts w:ascii="Times New Roman" w:hAnsi="Times New Roman" w:cs="Times New Roman"/>
          <w:sz w:val="28"/>
          <w:szCs w:val="28"/>
        </w:rPr>
        <w:t>проектная, исследовательская деятельность;</w:t>
      </w:r>
    </w:p>
    <w:p w:rsidR="00013E66" w:rsidRPr="00C46C40" w:rsidRDefault="00013E66" w:rsidP="00CF152F">
      <w:pPr>
        <w:pStyle w:val="a3"/>
        <w:numPr>
          <w:ilvl w:val="0"/>
          <w:numId w:val="1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C40">
        <w:rPr>
          <w:rFonts w:ascii="Times New Roman" w:hAnsi="Times New Roman" w:cs="Times New Roman"/>
          <w:sz w:val="28"/>
          <w:szCs w:val="28"/>
        </w:rPr>
        <w:t>научно-техническая деятельность;</w:t>
      </w:r>
    </w:p>
    <w:p w:rsidR="00013E66" w:rsidRPr="00C46C40" w:rsidRDefault="00013E66" w:rsidP="00CF152F">
      <w:pPr>
        <w:pStyle w:val="a3"/>
        <w:numPr>
          <w:ilvl w:val="0"/>
          <w:numId w:val="1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C40">
        <w:rPr>
          <w:rFonts w:ascii="Times New Roman" w:hAnsi="Times New Roman" w:cs="Times New Roman"/>
          <w:sz w:val="28"/>
          <w:szCs w:val="28"/>
        </w:rPr>
        <w:t>инженерная деятельность.</w:t>
      </w:r>
    </w:p>
    <w:p w:rsidR="00013E66" w:rsidRPr="00C46C40" w:rsidRDefault="00013E66" w:rsidP="00CF1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40">
        <w:rPr>
          <w:rFonts w:ascii="Times New Roman" w:hAnsi="Times New Roman"/>
          <w:sz w:val="28"/>
          <w:szCs w:val="28"/>
        </w:rPr>
        <w:t>Описание реализованных проектов должно включать следующие разделы:</w:t>
      </w:r>
    </w:p>
    <w:p w:rsidR="00013E66" w:rsidRPr="00C46C40" w:rsidRDefault="00013E66" w:rsidP="00CF152F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C40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C46C40">
        <w:rPr>
          <w:rFonts w:ascii="Times New Roman" w:hAnsi="Times New Roman"/>
          <w:sz w:val="28"/>
          <w:szCs w:val="28"/>
        </w:rPr>
        <w:t xml:space="preserve"> (описание опыта работы ДОО по направлениям исследовательской, научно-технической, инженерной деятельности в целом – с каким контингентом проводится работа по направлениям, какие направления являются для коллектива ДОО приоритетными; ценности педагогов при организации работы по направлениям; цели и задачи деятельности; описание опыта участия в инновационной деятельности по направлениям на муниципальном и/или региональном уровне, если имеется);</w:t>
      </w:r>
    </w:p>
    <w:p w:rsidR="00013E66" w:rsidRPr="00C46C40" w:rsidRDefault="00013E66" w:rsidP="00CF152F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C40">
        <w:rPr>
          <w:rFonts w:ascii="Times New Roman" w:hAnsi="Times New Roman"/>
          <w:b/>
          <w:sz w:val="28"/>
          <w:szCs w:val="28"/>
        </w:rPr>
        <w:t>Описание педагогических технологий</w:t>
      </w:r>
      <w:r w:rsidRPr="00C46C40">
        <w:rPr>
          <w:rFonts w:ascii="Times New Roman" w:hAnsi="Times New Roman"/>
          <w:sz w:val="28"/>
          <w:szCs w:val="28"/>
        </w:rPr>
        <w:t>, используемых педагогами в организации исследовательской, научно-технической, инженерной деятельности (практические методы, приемы, формы);</w:t>
      </w:r>
    </w:p>
    <w:p w:rsidR="00013E66" w:rsidRPr="00C46C40" w:rsidRDefault="00013E66" w:rsidP="00CF152F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C40">
        <w:rPr>
          <w:rFonts w:ascii="Times New Roman" w:hAnsi="Times New Roman"/>
          <w:b/>
          <w:sz w:val="28"/>
          <w:szCs w:val="28"/>
        </w:rPr>
        <w:t>Описание результатов проведения проектов</w:t>
      </w:r>
      <w:r w:rsidRPr="00C46C40">
        <w:rPr>
          <w:rFonts w:ascii="Times New Roman" w:hAnsi="Times New Roman"/>
          <w:sz w:val="28"/>
          <w:szCs w:val="28"/>
        </w:rPr>
        <w:t xml:space="preserve">, демонстрация эффективности работы по предлагаемым направлениям. Описание новшеств и инноваций, созданных в ДОО по направлениям </w:t>
      </w:r>
      <w:r w:rsidRPr="00C46C40">
        <w:rPr>
          <w:rFonts w:ascii="Times New Roman" w:hAnsi="Times New Roman" w:cs="Times New Roman"/>
          <w:sz w:val="28"/>
          <w:szCs w:val="28"/>
        </w:rPr>
        <w:t>проектной, исследовательской, научно-технической, инженерной деятельности</w:t>
      </w:r>
      <w:r w:rsidRPr="00C46C40">
        <w:rPr>
          <w:rFonts w:ascii="Times New Roman" w:hAnsi="Times New Roman"/>
          <w:sz w:val="28"/>
          <w:szCs w:val="28"/>
        </w:rPr>
        <w:t>. Описание используемых практик внутрикорпоративного развития.</w:t>
      </w:r>
    </w:p>
    <w:p w:rsidR="004D53C5" w:rsidRPr="00C46C40" w:rsidRDefault="00013E66" w:rsidP="00CF152F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C40">
        <w:rPr>
          <w:rFonts w:ascii="Times New Roman" w:hAnsi="Times New Roman"/>
          <w:b/>
          <w:sz w:val="28"/>
          <w:szCs w:val="28"/>
        </w:rPr>
        <w:t>Оценка применения описанного опыта</w:t>
      </w:r>
      <w:r w:rsidRPr="00C46C40">
        <w:rPr>
          <w:rFonts w:ascii="Times New Roman" w:hAnsi="Times New Roman"/>
          <w:sz w:val="28"/>
          <w:szCs w:val="28"/>
        </w:rPr>
        <w:t xml:space="preserve"> в массовой практике, </w:t>
      </w:r>
      <w:r w:rsidR="006E4532">
        <w:rPr>
          <w:rFonts w:ascii="Times New Roman" w:hAnsi="Times New Roman"/>
          <w:sz w:val="28"/>
          <w:szCs w:val="28"/>
        </w:rPr>
        <w:t xml:space="preserve">возможность </w:t>
      </w:r>
      <w:r w:rsidRPr="00C46C40">
        <w:rPr>
          <w:rFonts w:ascii="Times New Roman" w:hAnsi="Times New Roman"/>
          <w:sz w:val="28"/>
          <w:szCs w:val="28"/>
        </w:rPr>
        <w:t>тиражируемост</w:t>
      </w:r>
      <w:r w:rsidR="006E4532">
        <w:rPr>
          <w:rFonts w:ascii="Times New Roman" w:hAnsi="Times New Roman"/>
          <w:sz w:val="28"/>
          <w:szCs w:val="28"/>
        </w:rPr>
        <w:t>и опыта</w:t>
      </w:r>
      <w:r w:rsidRPr="00C46C40">
        <w:rPr>
          <w:rFonts w:ascii="Times New Roman" w:hAnsi="Times New Roman"/>
          <w:sz w:val="28"/>
          <w:szCs w:val="28"/>
        </w:rPr>
        <w:t>.</w:t>
      </w:r>
    </w:p>
    <w:p w:rsidR="008F5B78" w:rsidRPr="00C46C40" w:rsidRDefault="008F5B78" w:rsidP="00CF1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C40">
        <w:rPr>
          <w:rFonts w:ascii="Times New Roman" w:hAnsi="Times New Roman"/>
          <w:b/>
          <w:sz w:val="28"/>
          <w:szCs w:val="28"/>
        </w:rPr>
        <w:t>3. Информационные ресурсы</w:t>
      </w:r>
    </w:p>
    <w:p w:rsidR="008F5B78" w:rsidRPr="00C46C40" w:rsidRDefault="008F5B78" w:rsidP="00CF1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C40">
        <w:rPr>
          <w:rFonts w:ascii="Times New Roman" w:hAnsi="Times New Roman"/>
          <w:sz w:val="28"/>
          <w:szCs w:val="28"/>
        </w:rPr>
        <w:t>Данный раздел конкурсной заявки должен содержать информацию</w:t>
      </w:r>
      <w:r w:rsidR="00645FA7" w:rsidRPr="00C46C40">
        <w:rPr>
          <w:rFonts w:ascii="Times New Roman" w:hAnsi="Times New Roman"/>
          <w:sz w:val="28"/>
          <w:szCs w:val="28"/>
        </w:rPr>
        <w:t xml:space="preserve"> об ДОО-претендента, описание практик, которые демонстрируют открытость и активность ДОО в распространении инновационного опыта. </w:t>
      </w:r>
    </w:p>
    <w:p w:rsidR="00645FA7" w:rsidRPr="00C46C40" w:rsidRDefault="00645FA7" w:rsidP="00CF15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46C40">
        <w:rPr>
          <w:rFonts w:ascii="Times New Roman" w:hAnsi="Times New Roman"/>
          <w:sz w:val="28"/>
          <w:szCs w:val="28"/>
        </w:rPr>
        <w:t xml:space="preserve">Рекомендуемая форма описания </w:t>
      </w:r>
      <w:r w:rsidR="005218DC">
        <w:rPr>
          <w:rFonts w:ascii="Times New Roman" w:hAnsi="Times New Roman"/>
          <w:color w:val="FF0000"/>
          <w:sz w:val="28"/>
          <w:szCs w:val="28"/>
        </w:rPr>
        <w:t>-</w:t>
      </w:r>
      <w:r w:rsidRPr="00CF15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6C40">
        <w:rPr>
          <w:rFonts w:ascii="Times New Roman" w:hAnsi="Times New Roman"/>
          <w:sz w:val="28"/>
          <w:szCs w:val="28"/>
        </w:rPr>
        <w:t>ресурсов: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284"/>
        <w:gridCol w:w="2295"/>
        <w:gridCol w:w="2551"/>
      </w:tblGrid>
      <w:tr w:rsidR="00FD6A0F" w:rsidRPr="00C46C40" w:rsidTr="00BA7CBD">
        <w:tc>
          <w:tcPr>
            <w:tcW w:w="617" w:type="dxa"/>
            <w:vAlign w:val="center"/>
          </w:tcPr>
          <w:p w:rsidR="00FD6A0F" w:rsidRPr="00C46C40" w:rsidRDefault="00FD6A0F" w:rsidP="00CF1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4" w:type="dxa"/>
            <w:vAlign w:val="center"/>
          </w:tcPr>
          <w:p w:rsidR="00FD6A0F" w:rsidRPr="00C46C40" w:rsidRDefault="00FD6A0F" w:rsidP="00CF1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95" w:type="dxa"/>
            <w:vAlign w:val="center"/>
          </w:tcPr>
          <w:p w:rsidR="00FD6A0F" w:rsidRPr="00C46C40" w:rsidRDefault="000F3E9B" w:rsidP="00CF1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публикаций </w:t>
            </w:r>
          </w:p>
        </w:tc>
        <w:tc>
          <w:tcPr>
            <w:tcW w:w="2551" w:type="dxa"/>
          </w:tcPr>
          <w:p w:rsidR="00FD6A0F" w:rsidRPr="00C46C40" w:rsidRDefault="00FD6A0F" w:rsidP="00CF1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 xml:space="preserve">Ссылка </w:t>
            </w:r>
            <w:r w:rsidR="00635583" w:rsidRPr="00C46C40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635583">
              <w:rPr>
                <w:rFonts w:ascii="Times New Roman" w:hAnsi="Times New Roman"/>
                <w:b/>
                <w:sz w:val="28"/>
                <w:szCs w:val="28"/>
              </w:rPr>
              <w:t>публикации</w:t>
            </w:r>
          </w:p>
        </w:tc>
      </w:tr>
      <w:tr w:rsidR="00FD6A0F" w:rsidRPr="00C46C40" w:rsidTr="00BA7CBD">
        <w:tc>
          <w:tcPr>
            <w:tcW w:w="617" w:type="dxa"/>
          </w:tcPr>
          <w:p w:rsidR="00FD6A0F" w:rsidRPr="00C46C40" w:rsidRDefault="00FD6A0F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4" w:type="dxa"/>
          </w:tcPr>
          <w:p w:rsidR="00FD6A0F" w:rsidRPr="00C46C40" w:rsidRDefault="00FD6A0F" w:rsidP="00CF152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6C40">
              <w:rPr>
                <w:sz w:val="28"/>
                <w:szCs w:val="28"/>
              </w:rPr>
              <w:t xml:space="preserve">Наличие </w:t>
            </w:r>
            <w:r w:rsidR="000F3E9B">
              <w:rPr>
                <w:sz w:val="28"/>
                <w:szCs w:val="28"/>
              </w:rPr>
              <w:t xml:space="preserve">интернет </w:t>
            </w:r>
            <w:r w:rsidRPr="00C46C40">
              <w:rPr>
                <w:sz w:val="28"/>
                <w:szCs w:val="28"/>
              </w:rPr>
              <w:t>публикаций об инновационном опыте ДОО, опыте развития проектной, исследовательской, научно-технической, инженерной деятельности, представленные в сети Интернет (сайт, социальные сети)</w:t>
            </w:r>
          </w:p>
        </w:tc>
        <w:tc>
          <w:tcPr>
            <w:tcW w:w="2295" w:type="dxa"/>
          </w:tcPr>
          <w:p w:rsidR="00FD6A0F" w:rsidRPr="00C46C40" w:rsidRDefault="00FD6A0F" w:rsidP="00CF152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A0F" w:rsidRPr="00C46C40" w:rsidRDefault="00FD6A0F" w:rsidP="00CF152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A7CBD" w:rsidRPr="00C46C40" w:rsidTr="00331733">
        <w:tc>
          <w:tcPr>
            <w:tcW w:w="4901" w:type="dxa"/>
            <w:gridSpan w:val="2"/>
          </w:tcPr>
          <w:p w:rsidR="00BA7CBD" w:rsidRPr="00C46C40" w:rsidRDefault="00BA7CBD" w:rsidP="00CF152F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BA7CBD" w:rsidRPr="00C46C40" w:rsidRDefault="00BA7CBD" w:rsidP="00CF152F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6C40">
              <w:rPr>
                <w:b/>
                <w:sz w:val="28"/>
                <w:szCs w:val="28"/>
              </w:rPr>
              <w:t>Кол-во мероприятий</w:t>
            </w:r>
          </w:p>
        </w:tc>
        <w:tc>
          <w:tcPr>
            <w:tcW w:w="2551" w:type="dxa"/>
          </w:tcPr>
          <w:p w:rsidR="00BA7CBD" w:rsidRPr="00C46C40" w:rsidRDefault="00BA7CBD" w:rsidP="00CF152F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6C40">
              <w:rPr>
                <w:b/>
                <w:sz w:val="28"/>
                <w:szCs w:val="28"/>
              </w:rPr>
              <w:t>Наличие подтверждающих документов (</w:t>
            </w:r>
            <w:r w:rsidR="000F3E9B">
              <w:rPr>
                <w:b/>
                <w:sz w:val="28"/>
                <w:szCs w:val="28"/>
              </w:rPr>
              <w:t xml:space="preserve">дата номер </w:t>
            </w:r>
            <w:r w:rsidR="000F3E9B" w:rsidRPr="00C46C40">
              <w:rPr>
                <w:b/>
                <w:sz w:val="28"/>
                <w:szCs w:val="28"/>
              </w:rPr>
              <w:t>сертификат</w:t>
            </w:r>
            <w:r w:rsidR="000F3E9B">
              <w:rPr>
                <w:b/>
                <w:sz w:val="28"/>
                <w:szCs w:val="28"/>
              </w:rPr>
              <w:t xml:space="preserve">а </w:t>
            </w:r>
            <w:r w:rsidRPr="00C46C40">
              <w:rPr>
                <w:b/>
                <w:sz w:val="28"/>
                <w:szCs w:val="28"/>
              </w:rPr>
              <w:t>участия)</w:t>
            </w:r>
          </w:p>
          <w:p w:rsidR="00BA7CBD" w:rsidRPr="00C46C40" w:rsidRDefault="00BA7CBD" w:rsidP="00CF152F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91C44" w:rsidRPr="00C46C40" w:rsidTr="00BA7CBD">
        <w:tc>
          <w:tcPr>
            <w:tcW w:w="617" w:type="dxa"/>
          </w:tcPr>
          <w:p w:rsidR="00B91C44" w:rsidRPr="00C46C40" w:rsidRDefault="006E53F1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4" w:type="dxa"/>
          </w:tcPr>
          <w:p w:rsidR="00B91C44" w:rsidRPr="00C46C40" w:rsidRDefault="00B91C44" w:rsidP="006355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6C40">
              <w:rPr>
                <w:sz w:val="28"/>
                <w:szCs w:val="28"/>
              </w:rPr>
              <w:t xml:space="preserve">Наличие опыта представления </w:t>
            </w:r>
            <w:r w:rsidR="005218DC">
              <w:rPr>
                <w:sz w:val="28"/>
                <w:szCs w:val="28"/>
              </w:rPr>
              <w:t>разработок</w:t>
            </w:r>
            <w:r w:rsidR="005218DC" w:rsidRPr="00C46C40">
              <w:rPr>
                <w:sz w:val="28"/>
                <w:szCs w:val="28"/>
              </w:rPr>
              <w:t xml:space="preserve"> </w:t>
            </w:r>
            <w:r w:rsidRPr="00C46C40">
              <w:rPr>
                <w:sz w:val="28"/>
                <w:szCs w:val="28"/>
              </w:rPr>
              <w:t xml:space="preserve">ДОО </w:t>
            </w:r>
            <w:r w:rsidR="00635583">
              <w:rPr>
                <w:sz w:val="28"/>
                <w:szCs w:val="28"/>
              </w:rPr>
              <w:t xml:space="preserve">по </w:t>
            </w:r>
            <w:r w:rsidR="00635583" w:rsidRPr="00C46C40">
              <w:rPr>
                <w:sz w:val="28"/>
                <w:szCs w:val="28"/>
              </w:rPr>
              <w:t>направлениям</w:t>
            </w:r>
            <w:r w:rsidR="00635583">
              <w:rPr>
                <w:sz w:val="28"/>
                <w:szCs w:val="28"/>
              </w:rPr>
              <w:t xml:space="preserve"> </w:t>
            </w:r>
            <w:r w:rsidRPr="00C46C40">
              <w:rPr>
                <w:sz w:val="28"/>
                <w:szCs w:val="28"/>
              </w:rPr>
              <w:t>проектной, исследовательской, научно-технической, инженерной деятельности на научно-практических мероприятиях</w:t>
            </w:r>
            <w:r w:rsidR="000F3E9B">
              <w:rPr>
                <w:sz w:val="28"/>
                <w:szCs w:val="28"/>
              </w:rPr>
              <w:t xml:space="preserve"> муниципального, регионального и федерального уровней</w:t>
            </w:r>
            <w:r w:rsidRPr="00C46C40">
              <w:rPr>
                <w:sz w:val="28"/>
                <w:szCs w:val="28"/>
              </w:rPr>
              <w:t xml:space="preserve"> (</w:t>
            </w:r>
            <w:r w:rsidR="006E53F1" w:rsidRPr="00C46C40">
              <w:rPr>
                <w:sz w:val="28"/>
                <w:szCs w:val="28"/>
              </w:rPr>
              <w:t>конференции, семинары, вебинары</w:t>
            </w:r>
            <w:r w:rsidR="00635583">
              <w:rPr>
                <w:sz w:val="28"/>
                <w:szCs w:val="28"/>
              </w:rPr>
              <w:t>)</w:t>
            </w:r>
          </w:p>
        </w:tc>
        <w:tc>
          <w:tcPr>
            <w:tcW w:w="2295" w:type="dxa"/>
          </w:tcPr>
          <w:p w:rsidR="00B91C44" w:rsidRPr="00C46C40" w:rsidRDefault="00B91C44" w:rsidP="00CF152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91C44" w:rsidRPr="00C46C40" w:rsidRDefault="00B91C44" w:rsidP="00CF152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645FA7" w:rsidRPr="00C46C40" w:rsidRDefault="00645FA7" w:rsidP="00CF1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3C5" w:rsidRPr="00C46C40" w:rsidRDefault="004D53C5" w:rsidP="00CF152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53C5" w:rsidRDefault="004D53C5" w:rsidP="00CF152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53C5" w:rsidRDefault="004D53C5" w:rsidP="00CF152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53C5" w:rsidRDefault="004D53C5" w:rsidP="004D53C5">
      <w:pPr>
        <w:tabs>
          <w:tab w:val="left" w:pos="5670"/>
          <w:tab w:val="left" w:pos="5940"/>
        </w:tabs>
        <w:spacing w:line="240" w:lineRule="auto"/>
        <w:ind w:left="5670"/>
        <w:jc w:val="right"/>
        <w:rPr>
          <w:rFonts w:ascii="Times New Roman" w:hAnsi="Times New Roman"/>
          <w:color w:val="000000"/>
        </w:rPr>
      </w:pPr>
    </w:p>
    <w:p w:rsidR="00BA7CBD" w:rsidRDefault="00BA7CB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438A" w:rsidRPr="00301EC2" w:rsidRDefault="00A7438A" w:rsidP="00CF152F">
      <w:pPr>
        <w:tabs>
          <w:tab w:val="left" w:pos="5670"/>
          <w:tab w:val="left" w:pos="594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D53C5" w:rsidRPr="006E53F1" w:rsidRDefault="004D53C5" w:rsidP="00CF15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3F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передачи оборудования победителям </w:t>
      </w:r>
    </w:p>
    <w:p w:rsidR="00EC59DA" w:rsidRDefault="004D53C5" w:rsidP="00EC59DA">
      <w:pPr>
        <w:spacing w:after="0" w:line="240" w:lineRule="auto"/>
        <w:jc w:val="center"/>
        <w:rPr>
          <w:highlight w:val="yellow"/>
        </w:rPr>
      </w:pPr>
      <w:r w:rsidRPr="006E53F1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конкурсного отбора </w:t>
      </w:r>
      <w:r w:rsidR="00EC5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дошкольных образовательных организаций Ярославской области для создания опорных площадок </w:t>
      </w:r>
      <w:r w:rsidR="00EC59DA">
        <w:rPr>
          <w:rFonts w:ascii="Times New Roman" w:hAnsi="Times New Roman" w:cs="Times New Roman"/>
          <w:b/>
          <w:color w:val="000000"/>
          <w:sz w:val="28"/>
          <w:szCs w:val="28"/>
        </w:rPr>
        <w:br/>
        <w:t>по направлению «Развитие исследовательской, технической и проектной деятельности» в рамках регионального проекта по модернизации материально-технического оснащения дошкольных образовательных организаций «Умный детский сад.76»</w:t>
      </w:r>
    </w:p>
    <w:p w:rsidR="004D53C5" w:rsidRPr="006E53F1" w:rsidRDefault="004D53C5" w:rsidP="00CF15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3C5" w:rsidRDefault="004D53C5" w:rsidP="00CF152F">
      <w:pPr>
        <w:spacing w:after="0" w:line="240" w:lineRule="auto"/>
        <w:ind w:firstLine="567"/>
        <w:jc w:val="center"/>
        <w:rPr>
          <w:color w:val="FF0000"/>
        </w:rPr>
      </w:pPr>
    </w:p>
    <w:p w:rsidR="004D53C5" w:rsidRDefault="004D53C5" w:rsidP="00CF152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ГАУ ДПО ЯО ИРО получает оборудование, согласно условиям контракта с поставщиком.</w:t>
      </w:r>
    </w:p>
    <w:p w:rsidR="004D53C5" w:rsidRDefault="004D53C5" w:rsidP="00CF152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Сотрудники ГАУ ДПО ЯО ИРО проверяют комплектность оборудования, его исправность и сохранность, составляют акты сверки.</w:t>
      </w:r>
    </w:p>
    <w:p w:rsidR="004D53C5" w:rsidRDefault="004D53C5" w:rsidP="00CF152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Представители </w:t>
      </w:r>
      <w:r w:rsidR="00EB788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ОО проверяют оборудование, заполняют</w:t>
      </w:r>
      <w:r w:rsidR="00EB788E">
        <w:rPr>
          <w:rFonts w:ascii="Times New Roman" w:hAnsi="Times New Roman" w:cs="Times New Roman"/>
          <w:sz w:val="28"/>
          <w:szCs w:val="28"/>
        </w:rPr>
        <w:t xml:space="preserve"> и подписывают</w:t>
      </w:r>
      <w:r>
        <w:rPr>
          <w:rFonts w:ascii="Times New Roman" w:hAnsi="Times New Roman" w:cs="Times New Roman"/>
          <w:sz w:val="28"/>
          <w:szCs w:val="28"/>
        </w:rPr>
        <w:t xml:space="preserve"> акт сверки.</w:t>
      </w:r>
    </w:p>
    <w:p w:rsidR="00EB788E" w:rsidRPr="00635583" w:rsidRDefault="00EB788E" w:rsidP="00635583">
      <w:pPr>
        <w:spacing w:after="0" w:line="240" w:lineRule="auto"/>
        <w:ind w:firstLine="567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53C5">
        <w:rPr>
          <w:rFonts w:ascii="Times New Roman" w:hAnsi="Times New Roman" w:cs="Times New Roman"/>
          <w:sz w:val="28"/>
          <w:szCs w:val="28"/>
        </w:rPr>
        <w:t xml:space="preserve">. ГАУ ДПО ЯО ИРО </w:t>
      </w:r>
      <w:r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635583">
        <w:rPr>
          <w:rFonts w:ascii="Times New Roman" w:hAnsi="Times New Roman" w:cs="Times New Roman"/>
          <w:sz w:val="28"/>
          <w:szCs w:val="28"/>
        </w:rPr>
        <w:t xml:space="preserve">соглашения с </w:t>
      </w:r>
      <w:r w:rsidR="004D53C5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>-победителями конкурсного отбора</w:t>
      </w:r>
      <w:r w:rsidR="004D53C5">
        <w:rPr>
          <w:rFonts w:ascii="Times New Roman" w:hAnsi="Times New Roman" w:cs="Times New Roman"/>
          <w:sz w:val="28"/>
          <w:szCs w:val="28"/>
        </w:rPr>
        <w:t xml:space="preserve"> о дальнейшем сотрудничестве в рамках</w:t>
      </w:r>
      <w:r w:rsidRPr="00EB78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5583">
        <w:rPr>
          <w:rFonts w:ascii="Times New Roman" w:hAnsi="Times New Roman" w:cs="Times New Roman"/>
          <w:color w:val="000000"/>
          <w:sz w:val="28"/>
          <w:szCs w:val="28"/>
        </w:rPr>
        <w:t>регионального проекта по модернизации материально-технического оснащения дошкольных образовательных организаций «Умный детский сад.76».</w:t>
      </w:r>
    </w:p>
    <w:p w:rsidR="00EB788E" w:rsidRPr="006E53F1" w:rsidRDefault="00EB788E" w:rsidP="00CF1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3C5" w:rsidRDefault="004D53C5" w:rsidP="004D53C5">
      <w:pPr>
        <w:jc w:val="both"/>
      </w:pPr>
    </w:p>
    <w:p w:rsidR="004D53C5" w:rsidRDefault="004D53C5" w:rsidP="004D53C5">
      <w:pPr>
        <w:jc w:val="both"/>
      </w:pPr>
    </w:p>
    <w:p w:rsidR="004D53C5" w:rsidRDefault="004D53C5" w:rsidP="004D53C5">
      <w:pPr>
        <w:jc w:val="both"/>
      </w:pPr>
    </w:p>
    <w:p w:rsidR="004D53C5" w:rsidRDefault="004D53C5" w:rsidP="004D53C5">
      <w:pPr>
        <w:jc w:val="both"/>
      </w:pPr>
    </w:p>
    <w:p w:rsidR="004D53C5" w:rsidRDefault="004D53C5" w:rsidP="004D53C5">
      <w:pPr>
        <w:jc w:val="both"/>
      </w:pPr>
    </w:p>
    <w:p w:rsidR="004D53C5" w:rsidRDefault="004D53C5" w:rsidP="004D53C5">
      <w:pPr>
        <w:jc w:val="both"/>
        <w:rPr>
          <w:color w:val="FF0000"/>
        </w:rPr>
      </w:pPr>
    </w:p>
    <w:p w:rsidR="004D53C5" w:rsidRDefault="004D53C5" w:rsidP="004D53C5">
      <w:pPr>
        <w:jc w:val="right"/>
        <w:rPr>
          <w:rFonts w:ascii="Times New Roman" w:hAnsi="Times New Roman" w:cs="Times New Roman"/>
          <w:sz w:val="28"/>
          <w:szCs w:val="28"/>
        </w:rPr>
        <w:sectPr w:rsidR="004D53C5" w:rsidSect="00BA7CBD"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4096"/>
        </w:sectPr>
      </w:pPr>
    </w:p>
    <w:p w:rsidR="00A7438A" w:rsidRPr="00301EC2" w:rsidRDefault="00A7438A" w:rsidP="00CF152F">
      <w:pPr>
        <w:tabs>
          <w:tab w:val="left" w:pos="5670"/>
          <w:tab w:val="left" w:pos="594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D53C5" w:rsidRDefault="00301EC2" w:rsidP="004D5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C2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4D53C5" w:rsidRPr="00301EC2">
        <w:rPr>
          <w:rFonts w:ascii="Times New Roman" w:hAnsi="Times New Roman" w:cs="Times New Roman"/>
          <w:b/>
          <w:sz w:val="28"/>
          <w:szCs w:val="28"/>
        </w:rPr>
        <w:t xml:space="preserve"> конкурсных </w:t>
      </w:r>
      <w:r w:rsidR="005218DC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5218DC" w:rsidRDefault="005218DC" w:rsidP="00CF15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жюри оценивает конкурсные материалы б</w:t>
      </w:r>
      <w:r w:rsidR="001F7656">
        <w:rPr>
          <w:rFonts w:ascii="Times New Roman" w:hAnsi="Times New Roman" w:cs="Times New Roman"/>
          <w:sz w:val="28"/>
          <w:szCs w:val="28"/>
        </w:rPr>
        <w:t>аллами, выставленными в соответствии с критериями за каждый из трех видов ресурсов.</w:t>
      </w:r>
    </w:p>
    <w:p w:rsidR="005218DC" w:rsidRPr="00C46C40" w:rsidRDefault="005218DC" w:rsidP="00CF152F">
      <w:pPr>
        <w:spacing w:after="0" w:line="240" w:lineRule="auto"/>
        <w:ind w:firstLine="709"/>
        <w:rPr>
          <w:sz w:val="28"/>
          <w:szCs w:val="28"/>
        </w:rPr>
      </w:pPr>
    </w:p>
    <w:p w:rsidR="001E202D" w:rsidRPr="00C46C40" w:rsidRDefault="001E202D" w:rsidP="00A74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C40">
        <w:rPr>
          <w:rFonts w:ascii="Times New Roman" w:hAnsi="Times New Roman"/>
          <w:b/>
          <w:sz w:val="28"/>
          <w:szCs w:val="28"/>
        </w:rPr>
        <w:t xml:space="preserve">Критерии оценки описания </w:t>
      </w:r>
      <w:r w:rsidR="00401CC8" w:rsidRPr="00C46C40">
        <w:rPr>
          <w:rFonts w:ascii="Times New Roman" w:hAnsi="Times New Roman"/>
          <w:b/>
          <w:sz w:val="28"/>
          <w:szCs w:val="28"/>
        </w:rPr>
        <w:t>материально-технических ресурсов</w:t>
      </w:r>
    </w:p>
    <w:tbl>
      <w:tblPr>
        <w:tblStyle w:val="a5"/>
        <w:tblW w:w="9208" w:type="dxa"/>
        <w:tblLook w:val="04A0" w:firstRow="1" w:lastRow="0" w:firstColumn="1" w:lastColumn="0" w:noHBand="0" w:noVBand="1"/>
      </w:tblPr>
      <w:tblGrid>
        <w:gridCol w:w="640"/>
        <w:gridCol w:w="6443"/>
        <w:gridCol w:w="2125"/>
      </w:tblGrid>
      <w:tr w:rsidR="001E202D" w:rsidRPr="00C46C40" w:rsidTr="00B7649A">
        <w:trPr>
          <w:trHeight w:val="635"/>
        </w:trPr>
        <w:tc>
          <w:tcPr>
            <w:tcW w:w="640" w:type="dxa"/>
            <w:vAlign w:val="center"/>
          </w:tcPr>
          <w:p w:rsidR="001E202D" w:rsidRPr="00C46C40" w:rsidRDefault="001E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43" w:type="dxa"/>
            <w:vAlign w:val="center"/>
          </w:tcPr>
          <w:p w:rsidR="001E202D" w:rsidRPr="00C46C40" w:rsidRDefault="001E202D" w:rsidP="00CF1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25" w:type="dxa"/>
            <w:vAlign w:val="center"/>
          </w:tcPr>
          <w:p w:rsidR="001E202D" w:rsidRPr="00C46C40" w:rsidRDefault="001E202D" w:rsidP="00CF1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1E202D" w:rsidRPr="00C46C40" w:rsidRDefault="001E202D" w:rsidP="00CF1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(от 1 до 5) баллов</w:t>
            </w:r>
          </w:p>
        </w:tc>
      </w:tr>
      <w:tr w:rsidR="001E202D" w:rsidRPr="00C46C40" w:rsidTr="00B7649A">
        <w:trPr>
          <w:trHeight w:val="635"/>
        </w:trPr>
        <w:tc>
          <w:tcPr>
            <w:tcW w:w="640" w:type="dxa"/>
            <w:vAlign w:val="center"/>
          </w:tcPr>
          <w:p w:rsidR="001E202D" w:rsidRPr="00C46C40" w:rsidRDefault="001E202D" w:rsidP="00A74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43" w:type="dxa"/>
            <w:vAlign w:val="center"/>
          </w:tcPr>
          <w:p w:rsidR="001E202D" w:rsidRPr="00C46C40" w:rsidRDefault="001E202D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40">
              <w:rPr>
                <w:rFonts w:ascii="Times New Roman" w:hAnsi="Times New Roman"/>
                <w:sz w:val="28"/>
                <w:szCs w:val="28"/>
              </w:rPr>
              <w:t>Соответствие санитарно-эпидемиологическим правилам и нормативам (СанПиН 2.4.1.3049-13)</w:t>
            </w:r>
            <w:r w:rsidR="005218DC">
              <w:rPr>
                <w:rFonts w:ascii="Times New Roman" w:hAnsi="Times New Roman"/>
                <w:sz w:val="28"/>
                <w:szCs w:val="28"/>
              </w:rPr>
              <w:t xml:space="preserve">, в т.ч. </w:t>
            </w:r>
            <w:r w:rsidR="005218DC" w:rsidRPr="00CF152F">
              <w:rPr>
                <w:rFonts w:ascii="Times New Roman" w:hAnsi="Times New Roman"/>
                <w:sz w:val="28"/>
                <w:szCs w:val="28"/>
              </w:rPr>
              <w:t>соответствие правилам пожарной безопасности</w:t>
            </w:r>
          </w:p>
        </w:tc>
        <w:tc>
          <w:tcPr>
            <w:tcW w:w="2125" w:type="dxa"/>
          </w:tcPr>
          <w:p w:rsidR="001E202D" w:rsidRPr="00C46C40" w:rsidRDefault="001E202D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02D" w:rsidRPr="00C46C40" w:rsidTr="00B7649A">
        <w:trPr>
          <w:trHeight w:val="635"/>
        </w:trPr>
        <w:tc>
          <w:tcPr>
            <w:tcW w:w="640" w:type="dxa"/>
            <w:vAlign w:val="center"/>
          </w:tcPr>
          <w:p w:rsidR="001E202D" w:rsidRPr="00C46C40" w:rsidRDefault="001F7656" w:rsidP="00A74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43" w:type="dxa"/>
            <w:vAlign w:val="center"/>
          </w:tcPr>
          <w:p w:rsidR="001E202D" w:rsidRPr="00C46C40" w:rsidRDefault="001F7656" w:rsidP="00CF152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 w:rsidR="001E202D" w:rsidRPr="00C46C40">
              <w:rPr>
                <w:sz w:val="28"/>
                <w:szCs w:val="28"/>
              </w:rPr>
              <w:t xml:space="preserve"> развивающей предметно-пространственной </w:t>
            </w:r>
            <w:r w:rsidRPr="00C46C40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ы</w:t>
            </w:r>
            <w:r w:rsidRPr="00C46C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</w:tcPr>
          <w:p w:rsidR="001E202D" w:rsidRPr="00C46C40" w:rsidRDefault="001E202D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02D" w:rsidRPr="00C46C40" w:rsidTr="00B7649A">
        <w:trPr>
          <w:trHeight w:val="635"/>
        </w:trPr>
        <w:tc>
          <w:tcPr>
            <w:tcW w:w="640" w:type="dxa"/>
            <w:vAlign w:val="center"/>
          </w:tcPr>
          <w:p w:rsidR="001E202D" w:rsidRPr="00C46C40" w:rsidRDefault="00635583" w:rsidP="00A74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443" w:type="dxa"/>
            <w:vAlign w:val="center"/>
          </w:tcPr>
          <w:p w:rsidR="001E202D" w:rsidRPr="00C46C40" w:rsidRDefault="001E202D" w:rsidP="00CF152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6C40">
              <w:rPr>
                <w:sz w:val="28"/>
                <w:szCs w:val="28"/>
              </w:rPr>
              <w:t xml:space="preserve">Педагогам обеспечен </w:t>
            </w:r>
            <w:r w:rsidR="001F7656" w:rsidRPr="00C46C40">
              <w:rPr>
                <w:sz w:val="28"/>
                <w:szCs w:val="28"/>
              </w:rPr>
              <w:t>дос</w:t>
            </w:r>
            <w:r w:rsidR="001F7656">
              <w:rPr>
                <w:sz w:val="28"/>
                <w:szCs w:val="28"/>
              </w:rPr>
              <w:t>туп</w:t>
            </w:r>
            <w:r w:rsidR="001F7656" w:rsidRPr="00C46C40">
              <w:rPr>
                <w:sz w:val="28"/>
                <w:szCs w:val="28"/>
              </w:rPr>
              <w:t xml:space="preserve"> </w:t>
            </w:r>
            <w:r w:rsidRPr="00C46C40">
              <w:rPr>
                <w:sz w:val="28"/>
                <w:szCs w:val="28"/>
              </w:rPr>
              <w:t>к электронным образовательным ресурсам</w:t>
            </w:r>
          </w:p>
        </w:tc>
        <w:tc>
          <w:tcPr>
            <w:tcW w:w="2125" w:type="dxa"/>
          </w:tcPr>
          <w:p w:rsidR="001E202D" w:rsidRPr="00C46C40" w:rsidRDefault="001E202D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02D" w:rsidRPr="00C46C40" w:rsidRDefault="001E202D" w:rsidP="00CF15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02D" w:rsidRPr="00C46C40" w:rsidRDefault="001E202D" w:rsidP="00CF1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C40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 w:rsidR="00401CC8" w:rsidRPr="00C46C40">
        <w:rPr>
          <w:rFonts w:ascii="Times New Roman" w:hAnsi="Times New Roman"/>
          <w:b/>
          <w:sz w:val="28"/>
          <w:szCs w:val="28"/>
        </w:rPr>
        <w:t xml:space="preserve">описания </w:t>
      </w:r>
      <w:r w:rsidRPr="00C46C40">
        <w:rPr>
          <w:rFonts w:ascii="Times New Roman" w:hAnsi="Times New Roman"/>
          <w:b/>
          <w:sz w:val="28"/>
          <w:szCs w:val="28"/>
        </w:rPr>
        <w:t>кадровых ресурсов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34"/>
        <w:gridCol w:w="6449"/>
        <w:gridCol w:w="2126"/>
      </w:tblGrid>
      <w:tr w:rsidR="001F7656" w:rsidRPr="00C46C40" w:rsidTr="00CF152F">
        <w:trPr>
          <w:trHeight w:val="635"/>
        </w:trPr>
        <w:tc>
          <w:tcPr>
            <w:tcW w:w="634" w:type="dxa"/>
            <w:vAlign w:val="center"/>
          </w:tcPr>
          <w:p w:rsidR="001F7656" w:rsidRPr="00C46C40" w:rsidRDefault="001F7656" w:rsidP="00A74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49" w:type="dxa"/>
            <w:vAlign w:val="center"/>
          </w:tcPr>
          <w:p w:rsidR="001F7656" w:rsidRPr="00C46C40" w:rsidRDefault="001F7656" w:rsidP="00A74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  <w:r w:rsidRPr="00C46C40" w:rsidDel="001F76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F7656" w:rsidRPr="00C46C40" w:rsidRDefault="001F7656" w:rsidP="00CF1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1F7656" w:rsidRPr="00C46C40" w:rsidRDefault="001F7656" w:rsidP="00CF1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(от 1 до 5) баллов</w:t>
            </w:r>
          </w:p>
        </w:tc>
      </w:tr>
      <w:tr w:rsidR="001F7656" w:rsidRPr="00C46C40" w:rsidTr="00CF152F">
        <w:trPr>
          <w:trHeight w:val="389"/>
        </w:trPr>
        <w:tc>
          <w:tcPr>
            <w:tcW w:w="634" w:type="dxa"/>
            <w:vAlign w:val="center"/>
          </w:tcPr>
          <w:p w:rsidR="001F7656" w:rsidRPr="00CF152F" w:rsidRDefault="001F7656" w:rsidP="00A74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5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49" w:type="dxa"/>
          </w:tcPr>
          <w:p w:rsidR="001F7656" w:rsidRPr="001F7656" w:rsidRDefault="001F7656" w:rsidP="001F76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6">
              <w:rPr>
                <w:rFonts w:ascii="Times New Roman" w:hAnsi="Times New Roman"/>
                <w:sz w:val="28"/>
                <w:szCs w:val="28"/>
              </w:rPr>
              <w:t>Соответствие принципам ФГОС ДО</w:t>
            </w:r>
          </w:p>
        </w:tc>
        <w:tc>
          <w:tcPr>
            <w:tcW w:w="2126" w:type="dxa"/>
          </w:tcPr>
          <w:p w:rsidR="001F7656" w:rsidRPr="00C46C40" w:rsidRDefault="001F7656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656" w:rsidRPr="00C46C40" w:rsidTr="00591F05">
        <w:trPr>
          <w:trHeight w:val="703"/>
        </w:trPr>
        <w:tc>
          <w:tcPr>
            <w:tcW w:w="634" w:type="dxa"/>
            <w:vAlign w:val="center"/>
          </w:tcPr>
          <w:p w:rsidR="001F7656" w:rsidRPr="00591F05" w:rsidRDefault="001F7656" w:rsidP="00A7438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9" w:type="dxa"/>
          </w:tcPr>
          <w:p w:rsidR="001F7656" w:rsidRPr="00C46C40" w:rsidRDefault="001F7656" w:rsidP="00591F0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40">
              <w:rPr>
                <w:rFonts w:ascii="Times New Roman" w:hAnsi="Times New Roman"/>
                <w:sz w:val="28"/>
                <w:szCs w:val="28"/>
              </w:rPr>
              <w:t>Аргументация значимости и актуальности представляемого опыта (образовательная политика, современные тенденции в системе образования)</w:t>
            </w:r>
          </w:p>
        </w:tc>
        <w:tc>
          <w:tcPr>
            <w:tcW w:w="2126" w:type="dxa"/>
          </w:tcPr>
          <w:p w:rsidR="001F7656" w:rsidRPr="00C46C40" w:rsidRDefault="001F7656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F05" w:rsidRPr="00C46C40" w:rsidTr="001F7656">
        <w:trPr>
          <w:trHeight w:val="703"/>
        </w:trPr>
        <w:tc>
          <w:tcPr>
            <w:tcW w:w="634" w:type="dxa"/>
            <w:vAlign w:val="center"/>
          </w:tcPr>
          <w:p w:rsidR="00591F05" w:rsidRPr="00591F05" w:rsidRDefault="00591F05" w:rsidP="00A7438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9" w:type="dxa"/>
          </w:tcPr>
          <w:p w:rsidR="00591F05" w:rsidRPr="00C46C40" w:rsidRDefault="00591F05" w:rsidP="00EC45C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40">
              <w:rPr>
                <w:rFonts w:ascii="Times New Roman" w:hAnsi="Times New Roman"/>
                <w:sz w:val="28"/>
                <w:szCs w:val="28"/>
              </w:rPr>
              <w:t>Данные о результативности проделанной работы</w:t>
            </w:r>
            <w:r w:rsidR="00EC45CA">
              <w:rPr>
                <w:rFonts w:ascii="Times New Roman" w:hAnsi="Times New Roman"/>
                <w:sz w:val="28"/>
                <w:szCs w:val="28"/>
              </w:rPr>
              <w:t>:</w:t>
            </w:r>
            <w:r w:rsidRPr="00C46C40">
              <w:rPr>
                <w:rFonts w:ascii="Times New Roman" w:hAnsi="Times New Roman"/>
                <w:sz w:val="28"/>
                <w:szCs w:val="28"/>
              </w:rPr>
              <w:t xml:space="preserve"> описаны изменения по итогам работы</w:t>
            </w:r>
          </w:p>
        </w:tc>
        <w:tc>
          <w:tcPr>
            <w:tcW w:w="2126" w:type="dxa"/>
          </w:tcPr>
          <w:p w:rsidR="00591F05" w:rsidRPr="00C46C40" w:rsidRDefault="00591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656" w:rsidRPr="00C46C40" w:rsidTr="00CF152F">
        <w:tc>
          <w:tcPr>
            <w:tcW w:w="634" w:type="dxa"/>
            <w:vAlign w:val="center"/>
          </w:tcPr>
          <w:p w:rsidR="001F7656" w:rsidRPr="00CF152F" w:rsidRDefault="00EC45CA" w:rsidP="00A7438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9" w:type="dxa"/>
          </w:tcPr>
          <w:p w:rsidR="001F7656" w:rsidRPr="00C46C40" w:rsidRDefault="001F7656" w:rsidP="001F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40">
              <w:rPr>
                <w:rFonts w:ascii="Times New Roman" w:hAnsi="Times New Roman"/>
                <w:sz w:val="28"/>
                <w:szCs w:val="28"/>
              </w:rPr>
              <w:t>Цель и задачи деятельности чётко сформулированы;</w:t>
            </w:r>
          </w:p>
          <w:p w:rsidR="001F7656" w:rsidRPr="00C46C40" w:rsidRDefault="00EC45CA" w:rsidP="001F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46C40">
              <w:rPr>
                <w:rFonts w:ascii="Times New Roman" w:hAnsi="Times New Roman"/>
                <w:sz w:val="28"/>
                <w:szCs w:val="28"/>
              </w:rPr>
              <w:t xml:space="preserve">одержание </w:t>
            </w:r>
            <w:r w:rsidR="001F7656" w:rsidRPr="00C46C40">
              <w:rPr>
                <w:rFonts w:ascii="Times New Roman" w:hAnsi="Times New Roman"/>
                <w:sz w:val="28"/>
                <w:szCs w:val="28"/>
              </w:rPr>
              <w:t>ясно изложено: каждый раздел содержит информацию, необходимую и достаточную для понимания практики;</w:t>
            </w:r>
          </w:p>
          <w:p w:rsidR="001F7656" w:rsidRPr="00C46C40" w:rsidRDefault="00EC45CA" w:rsidP="001F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C40">
              <w:rPr>
                <w:rFonts w:ascii="Times New Roman" w:hAnsi="Times New Roman"/>
                <w:sz w:val="28"/>
                <w:szCs w:val="28"/>
              </w:rPr>
              <w:t xml:space="preserve">заимосвязь </w:t>
            </w:r>
            <w:r w:rsidR="001F7656" w:rsidRPr="00C46C40">
              <w:rPr>
                <w:rFonts w:ascii="Times New Roman" w:hAnsi="Times New Roman"/>
                <w:sz w:val="28"/>
                <w:szCs w:val="28"/>
              </w:rPr>
              <w:t>содержания конкурсных материалов</w:t>
            </w:r>
            <w:r w:rsidR="00B657C1">
              <w:rPr>
                <w:rFonts w:ascii="Times New Roman" w:hAnsi="Times New Roman"/>
                <w:sz w:val="28"/>
                <w:szCs w:val="28"/>
              </w:rPr>
              <w:t xml:space="preserve">: непротиворечивость разделов, </w:t>
            </w:r>
            <w:r w:rsidR="001F7656" w:rsidRPr="00C46C40">
              <w:rPr>
                <w:rFonts w:ascii="Times New Roman" w:hAnsi="Times New Roman"/>
                <w:sz w:val="28"/>
                <w:szCs w:val="28"/>
              </w:rPr>
              <w:t>последовательность изложения, отсутствие дублирования</w:t>
            </w:r>
          </w:p>
        </w:tc>
        <w:tc>
          <w:tcPr>
            <w:tcW w:w="2126" w:type="dxa"/>
          </w:tcPr>
          <w:p w:rsidR="001F7656" w:rsidRPr="00C46C40" w:rsidRDefault="001F7656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656" w:rsidRPr="00C46C40" w:rsidTr="00CF152F">
        <w:tc>
          <w:tcPr>
            <w:tcW w:w="634" w:type="dxa"/>
            <w:vAlign w:val="center"/>
          </w:tcPr>
          <w:p w:rsidR="001F7656" w:rsidRPr="00CF152F" w:rsidRDefault="00EC45CA" w:rsidP="00A7438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9" w:type="dxa"/>
          </w:tcPr>
          <w:p w:rsidR="001F7656" w:rsidRPr="00C46C40" w:rsidRDefault="001F7656" w:rsidP="001F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40">
              <w:rPr>
                <w:rFonts w:ascii="Times New Roman" w:hAnsi="Times New Roman"/>
                <w:sz w:val="28"/>
                <w:szCs w:val="28"/>
              </w:rPr>
              <w:t>Обоснованы используемые педагогические технологии (методы, приемы, формы педагогической деятельности)</w:t>
            </w:r>
          </w:p>
          <w:p w:rsidR="001F7656" w:rsidRPr="00C46C40" w:rsidRDefault="001F7656" w:rsidP="001F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40">
              <w:rPr>
                <w:rFonts w:ascii="Times New Roman" w:hAnsi="Times New Roman"/>
                <w:sz w:val="28"/>
                <w:szCs w:val="28"/>
              </w:rPr>
              <w:t>Используемые педагогические приемы (формы, способы взаимодействия и др.) обеспечивают решение поставленных задач и достижение результатов;</w:t>
            </w:r>
          </w:p>
          <w:p w:rsidR="001F7656" w:rsidRPr="00C46C40" w:rsidRDefault="001F7656" w:rsidP="001F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40">
              <w:rPr>
                <w:rFonts w:ascii="Times New Roman" w:hAnsi="Times New Roman"/>
                <w:sz w:val="28"/>
                <w:szCs w:val="28"/>
              </w:rPr>
              <w:t>Представляемый опыт соответствует возрастным особенностям развития детей дошкольного возраста</w:t>
            </w:r>
          </w:p>
        </w:tc>
        <w:tc>
          <w:tcPr>
            <w:tcW w:w="2126" w:type="dxa"/>
          </w:tcPr>
          <w:p w:rsidR="001F7656" w:rsidRPr="00C46C40" w:rsidRDefault="001F7656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656" w:rsidRPr="00C46C40" w:rsidTr="00CF152F">
        <w:tc>
          <w:tcPr>
            <w:tcW w:w="634" w:type="dxa"/>
            <w:vAlign w:val="center"/>
          </w:tcPr>
          <w:p w:rsidR="001F7656" w:rsidRPr="00CF152F" w:rsidRDefault="00EC45CA" w:rsidP="00A7438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9" w:type="dxa"/>
          </w:tcPr>
          <w:p w:rsidR="001F7656" w:rsidRPr="00C46C40" w:rsidRDefault="001F7656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40">
              <w:rPr>
                <w:rFonts w:ascii="Times New Roman" w:hAnsi="Times New Roman"/>
                <w:sz w:val="28"/>
                <w:szCs w:val="28"/>
              </w:rPr>
              <w:t xml:space="preserve">Используемые технологии, методики, инструментарий пригодны для реализации другими образовательными организациями Ярославской области </w:t>
            </w:r>
          </w:p>
        </w:tc>
        <w:tc>
          <w:tcPr>
            <w:tcW w:w="2126" w:type="dxa"/>
          </w:tcPr>
          <w:p w:rsidR="001F7656" w:rsidRPr="00C46C40" w:rsidRDefault="001F7656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02D" w:rsidRPr="00C46C40" w:rsidRDefault="001E202D" w:rsidP="00CF152F">
      <w:pPr>
        <w:spacing w:after="0" w:line="240" w:lineRule="auto"/>
        <w:jc w:val="both"/>
        <w:rPr>
          <w:sz w:val="28"/>
          <w:szCs w:val="28"/>
        </w:rPr>
      </w:pPr>
    </w:p>
    <w:p w:rsidR="001E202D" w:rsidRPr="00C46C40" w:rsidRDefault="00401CC8" w:rsidP="00CF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40">
        <w:rPr>
          <w:rFonts w:ascii="Times New Roman" w:hAnsi="Times New Roman" w:cs="Times New Roman"/>
          <w:b/>
          <w:sz w:val="28"/>
          <w:szCs w:val="28"/>
        </w:rPr>
        <w:t>Критерии оценки описания информационных ресурсов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17"/>
        <w:gridCol w:w="6466"/>
        <w:gridCol w:w="2268"/>
      </w:tblGrid>
      <w:tr w:rsidR="00BA7CBD" w:rsidRPr="00C46C40" w:rsidTr="00CF152F">
        <w:tc>
          <w:tcPr>
            <w:tcW w:w="617" w:type="dxa"/>
            <w:vAlign w:val="center"/>
          </w:tcPr>
          <w:p w:rsidR="00BA7CBD" w:rsidRPr="00C46C40" w:rsidRDefault="00BA7CBD" w:rsidP="00CF1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66" w:type="dxa"/>
            <w:vAlign w:val="center"/>
          </w:tcPr>
          <w:p w:rsidR="00BA7CBD" w:rsidRPr="00C46C40" w:rsidRDefault="00BA7CBD" w:rsidP="00CF1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BA7CBD" w:rsidRPr="00C46C40" w:rsidRDefault="00BA7CBD" w:rsidP="00CF1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BA7CBD" w:rsidRPr="00C46C40" w:rsidRDefault="00BA7CBD" w:rsidP="00CF1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40">
              <w:rPr>
                <w:rFonts w:ascii="Times New Roman" w:hAnsi="Times New Roman"/>
                <w:b/>
                <w:sz w:val="28"/>
                <w:szCs w:val="28"/>
              </w:rPr>
              <w:t>(от 1 до 5) баллов</w:t>
            </w:r>
          </w:p>
        </w:tc>
      </w:tr>
      <w:tr w:rsidR="00BA7CBD" w:rsidRPr="00C46C40" w:rsidTr="00CF152F">
        <w:tc>
          <w:tcPr>
            <w:tcW w:w="617" w:type="dxa"/>
          </w:tcPr>
          <w:p w:rsidR="00BA7CBD" w:rsidRPr="00C46C40" w:rsidRDefault="00BA7CBD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6" w:type="dxa"/>
          </w:tcPr>
          <w:p w:rsidR="00BA7CBD" w:rsidRPr="00C46C40" w:rsidRDefault="00BA7CBD" w:rsidP="00CF152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демонстрирует информационную открытость в сети Интернет</w:t>
            </w:r>
          </w:p>
        </w:tc>
        <w:tc>
          <w:tcPr>
            <w:tcW w:w="2268" w:type="dxa"/>
          </w:tcPr>
          <w:p w:rsidR="00BA7CBD" w:rsidRPr="00C46C40" w:rsidRDefault="00BA7CBD" w:rsidP="00CF152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A7CBD" w:rsidRPr="00C46C40" w:rsidTr="00CF152F">
        <w:tc>
          <w:tcPr>
            <w:tcW w:w="617" w:type="dxa"/>
          </w:tcPr>
          <w:p w:rsidR="00BA7CBD" w:rsidRPr="00C46C40" w:rsidRDefault="00BA7CBD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6" w:type="dxa"/>
          </w:tcPr>
          <w:p w:rsidR="00BA7CBD" w:rsidRPr="00C46C40" w:rsidRDefault="00BA7CBD" w:rsidP="00CF152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имеет открытые публикации в сети Интернет, касающиеся опыта работы по направлениям </w:t>
            </w:r>
            <w:r w:rsidRPr="00C46C40">
              <w:rPr>
                <w:sz w:val="28"/>
                <w:szCs w:val="28"/>
              </w:rPr>
              <w:t>проектной, исследовательской, научно-технической, инженерной деятельности</w:t>
            </w:r>
          </w:p>
        </w:tc>
        <w:tc>
          <w:tcPr>
            <w:tcW w:w="2268" w:type="dxa"/>
          </w:tcPr>
          <w:p w:rsidR="00BA7CBD" w:rsidRPr="00C46C40" w:rsidRDefault="00BA7CBD" w:rsidP="00CF152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A7CBD" w:rsidRPr="00C46C40" w:rsidTr="00CF152F">
        <w:tc>
          <w:tcPr>
            <w:tcW w:w="617" w:type="dxa"/>
          </w:tcPr>
          <w:p w:rsidR="00BA7CBD" w:rsidRPr="00C46C40" w:rsidRDefault="00BA7CBD" w:rsidP="00CF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66" w:type="dxa"/>
          </w:tcPr>
          <w:p w:rsidR="00BA7CBD" w:rsidRPr="00C46C40" w:rsidRDefault="00BA7CBD" w:rsidP="00CF152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 ДОО демонстрируют активную позицию в трансляции своего опыта и своих наработок на научно-практических мероприятиях, публикационную активность</w:t>
            </w:r>
          </w:p>
        </w:tc>
        <w:tc>
          <w:tcPr>
            <w:tcW w:w="2268" w:type="dxa"/>
          </w:tcPr>
          <w:p w:rsidR="00BA7CBD" w:rsidRPr="00C46C40" w:rsidRDefault="00BA7CBD" w:rsidP="00CF152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F1726" w:rsidRDefault="00EF1726" w:rsidP="00CF152F">
      <w:pPr>
        <w:spacing w:after="0" w:line="240" w:lineRule="auto"/>
      </w:pPr>
    </w:p>
    <w:sectPr w:rsidR="00EF1726" w:rsidSect="00BA7CBD">
      <w:pgSz w:w="11906" w:h="16838"/>
      <w:pgMar w:top="1134" w:right="1134" w:bottom="1134" w:left="1134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C7"/>
    <w:multiLevelType w:val="multilevel"/>
    <w:tmpl w:val="9BFA4B9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2FB9"/>
    <w:multiLevelType w:val="hybridMultilevel"/>
    <w:tmpl w:val="0F3E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745593"/>
    <w:multiLevelType w:val="hybridMultilevel"/>
    <w:tmpl w:val="726E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8EB"/>
    <w:multiLevelType w:val="multilevel"/>
    <w:tmpl w:val="02F26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2126"/>
    <w:multiLevelType w:val="multilevel"/>
    <w:tmpl w:val="C3BA6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6E4E"/>
    <w:multiLevelType w:val="hybridMultilevel"/>
    <w:tmpl w:val="E1FE8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31419"/>
    <w:multiLevelType w:val="hybridMultilevel"/>
    <w:tmpl w:val="68C6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A41F9"/>
    <w:multiLevelType w:val="hybridMultilevel"/>
    <w:tmpl w:val="5C5C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B610F"/>
    <w:multiLevelType w:val="hybridMultilevel"/>
    <w:tmpl w:val="72A8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616"/>
    <w:multiLevelType w:val="hybridMultilevel"/>
    <w:tmpl w:val="E934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24FBC"/>
    <w:multiLevelType w:val="hybridMultilevel"/>
    <w:tmpl w:val="6FC6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4032E"/>
    <w:multiLevelType w:val="hybridMultilevel"/>
    <w:tmpl w:val="7488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6064A"/>
    <w:multiLevelType w:val="hybridMultilevel"/>
    <w:tmpl w:val="EA26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C11DC"/>
    <w:multiLevelType w:val="multilevel"/>
    <w:tmpl w:val="8BE8DEF4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7C87186B"/>
    <w:multiLevelType w:val="multilevel"/>
    <w:tmpl w:val="07DE3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777CB"/>
    <w:multiLevelType w:val="hybridMultilevel"/>
    <w:tmpl w:val="13B4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11"/>
  </w:num>
  <w:num w:numId="15">
    <w:abstractNumId w:val="15"/>
  </w:num>
  <w:num w:numId="1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Цапникова Наталья Олеговна">
    <w15:presenceInfo w15:providerId="AD" w15:userId="S-1-5-21-3277741452-663078220-263377001-19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C5"/>
    <w:rsid w:val="00013E66"/>
    <w:rsid w:val="000B209D"/>
    <w:rsid w:val="000F3E9B"/>
    <w:rsid w:val="00170356"/>
    <w:rsid w:val="001B7B9C"/>
    <w:rsid w:val="001E202D"/>
    <w:rsid w:val="001F7656"/>
    <w:rsid w:val="002E1EF6"/>
    <w:rsid w:val="00301EC2"/>
    <w:rsid w:val="00340EC7"/>
    <w:rsid w:val="00401CC8"/>
    <w:rsid w:val="00455C3D"/>
    <w:rsid w:val="004D53C5"/>
    <w:rsid w:val="004E074A"/>
    <w:rsid w:val="004F695A"/>
    <w:rsid w:val="005218DC"/>
    <w:rsid w:val="005333E2"/>
    <w:rsid w:val="005572C7"/>
    <w:rsid w:val="005834B0"/>
    <w:rsid w:val="00591F05"/>
    <w:rsid w:val="00600F43"/>
    <w:rsid w:val="00635583"/>
    <w:rsid w:val="00645FA7"/>
    <w:rsid w:val="006A2D82"/>
    <w:rsid w:val="006E4532"/>
    <w:rsid w:val="006E53F1"/>
    <w:rsid w:val="00716EE3"/>
    <w:rsid w:val="00735369"/>
    <w:rsid w:val="007578A4"/>
    <w:rsid w:val="007625CF"/>
    <w:rsid w:val="007A13F3"/>
    <w:rsid w:val="007B1F97"/>
    <w:rsid w:val="00837A75"/>
    <w:rsid w:val="00873AEB"/>
    <w:rsid w:val="00880C1A"/>
    <w:rsid w:val="008B06AA"/>
    <w:rsid w:val="008F5B78"/>
    <w:rsid w:val="00995F6D"/>
    <w:rsid w:val="00A070B2"/>
    <w:rsid w:val="00A7438A"/>
    <w:rsid w:val="00AB7AD7"/>
    <w:rsid w:val="00B211EF"/>
    <w:rsid w:val="00B6399A"/>
    <w:rsid w:val="00B657C1"/>
    <w:rsid w:val="00B91C44"/>
    <w:rsid w:val="00B97122"/>
    <w:rsid w:val="00BA7CBD"/>
    <w:rsid w:val="00BE48CC"/>
    <w:rsid w:val="00BE5C4C"/>
    <w:rsid w:val="00C46C40"/>
    <w:rsid w:val="00CF152F"/>
    <w:rsid w:val="00D12B97"/>
    <w:rsid w:val="00D177EC"/>
    <w:rsid w:val="00D36308"/>
    <w:rsid w:val="00D561DC"/>
    <w:rsid w:val="00DA1B75"/>
    <w:rsid w:val="00E17858"/>
    <w:rsid w:val="00E70EA1"/>
    <w:rsid w:val="00EB788E"/>
    <w:rsid w:val="00EC45CA"/>
    <w:rsid w:val="00EC59DA"/>
    <w:rsid w:val="00EF1726"/>
    <w:rsid w:val="00FD6A0F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53C5"/>
    <w:pPr>
      <w:spacing w:after="0"/>
      <w:ind w:left="720"/>
      <w:contextualSpacing/>
    </w:pPr>
  </w:style>
  <w:style w:type="paragraph" w:styleId="a4">
    <w:name w:val="No Spacing"/>
    <w:qFormat/>
    <w:rsid w:val="004D53C5"/>
    <w:pPr>
      <w:suppressAutoHyphens/>
      <w:spacing w:after="0" w:line="240" w:lineRule="auto"/>
    </w:pPr>
    <w:rPr>
      <w:rFonts w:cs="Calibri"/>
      <w:lang w:eastAsia="zh-CN"/>
    </w:rPr>
  </w:style>
  <w:style w:type="table" w:styleId="a5">
    <w:name w:val="Table Grid"/>
    <w:basedOn w:val="a1"/>
    <w:uiPriority w:val="39"/>
    <w:rsid w:val="004D53C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E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625CF"/>
    <w:rPr>
      <w:color w:val="0000FF"/>
      <w:u w:val="single"/>
    </w:rPr>
  </w:style>
  <w:style w:type="paragraph" w:customStyle="1" w:styleId="Bodytext2">
    <w:name w:val="Body text (2)"/>
    <w:basedOn w:val="a"/>
    <w:rsid w:val="00170356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7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438A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6A2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53C5"/>
    <w:pPr>
      <w:spacing w:after="0"/>
      <w:ind w:left="720"/>
      <w:contextualSpacing/>
    </w:pPr>
  </w:style>
  <w:style w:type="paragraph" w:styleId="a4">
    <w:name w:val="No Spacing"/>
    <w:qFormat/>
    <w:rsid w:val="004D53C5"/>
    <w:pPr>
      <w:suppressAutoHyphens/>
      <w:spacing w:after="0" w:line="240" w:lineRule="auto"/>
    </w:pPr>
    <w:rPr>
      <w:rFonts w:cs="Calibri"/>
      <w:lang w:eastAsia="zh-CN"/>
    </w:rPr>
  </w:style>
  <w:style w:type="table" w:styleId="a5">
    <w:name w:val="Table Grid"/>
    <w:basedOn w:val="a1"/>
    <w:uiPriority w:val="39"/>
    <w:rsid w:val="004D53C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E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625CF"/>
    <w:rPr>
      <w:color w:val="0000FF"/>
      <w:u w:val="single"/>
    </w:rPr>
  </w:style>
  <w:style w:type="paragraph" w:customStyle="1" w:styleId="Bodytext2">
    <w:name w:val="Body text (2)"/>
    <w:basedOn w:val="a"/>
    <w:rsid w:val="00170356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7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438A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6A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n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Степанов</dc:creator>
  <cp:lastModifiedBy>Татьяна Александровна Лейнганг</cp:lastModifiedBy>
  <cp:revision>2</cp:revision>
  <dcterms:created xsi:type="dcterms:W3CDTF">2019-12-03T09:08:00Z</dcterms:created>
  <dcterms:modified xsi:type="dcterms:W3CDTF">2019-12-03T09:08:00Z</dcterms:modified>
</cp:coreProperties>
</file>